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8E07" w14:textId="77777777" w:rsidR="001B1515" w:rsidRDefault="001B1515" w:rsidP="001B1515">
      <w:pPr>
        <w:spacing w:after="480"/>
      </w:pPr>
      <w:r>
        <w:rPr>
          <w:rFonts w:ascii="Arial Black" w:hAnsi="Arial Black"/>
          <w:noProof/>
          <w:color w:val="999999"/>
          <w:sz w:val="36"/>
          <w:szCs w:val="36"/>
          <w:lang w:eastAsia="en-GB"/>
        </w:rPr>
        <w:drawing>
          <wp:inline distT="0" distB="0" distL="0" distR="0" wp14:anchorId="3C52E977" wp14:editId="53D350C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8460" w:type="dxa"/>
        <w:tblLook w:val="0000" w:firstRow="0" w:lastRow="0" w:firstColumn="0" w:lastColumn="0" w:noHBand="0" w:noVBand="0"/>
        <w:tblCaption w:val="Cabinet report summary details"/>
      </w:tblPr>
      <w:tblGrid>
        <w:gridCol w:w="3384"/>
        <w:gridCol w:w="5076"/>
      </w:tblGrid>
      <w:tr w:rsidR="001B1515" w14:paraId="411573E9" w14:textId="77777777" w:rsidTr="00AC28DC">
        <w:trPr>
          <w:tblHeader/>
        </w:trPr>
        <w:tc>
          <w:tcPr>
            <w:tcW w:w="3384" w:type="dxa"/>
            <w:tcBorders>
              <w:bottom w:val="single" w:sz="18" w:space="0" w:color="auto"/>
            </w:tcBorders>
          </w:tcPr>
          <w:p w14:paraId="430591F6" w14:textId="77777777" w:rsidR="001B1515" w:rsidRPr="00B805DB" w:rsidRDefault="001B1515" w:rsidP="007E08CE">
            <w:pPr>
              <w:pStyle w:val="Heading1"/>
              <w:outlineLvl w:val="0"/>
            </w:pPr>
            <w:r>
              <w:t>Report f</w:t>
            </w:r>
            <w:r w:rsidRPr="00C869F3">
              <w:t>or:</w:t>
            </w:r>
          </w:p>
        </w:tc>
        <w:tc>
          <w:tcPr>
            <w:tcW w:w="5076" w:type="dxa"/>
            <w:tcBorders>
              <w:bottom w:val="single" w:sz="18" w:space="0" w:color="auto"/>
            </w:tcBorders>
          </w:tcPr>
          <w:p w14:paraId="47BD6807" w14:textId="17A1B2AC" w:rsidR="001B1515" w:rsidRDefault="001B1515">
            <w:pPr>
              <w:pStyle w:val="Heading1"/>
              <w:outlineLvl w:val="0"/>
            </w:pPr>
            <w:r>
              <w:t xml:space="preserve">Overview and Scrutiny Committee </w:t>
            </w:r>
          </w:p>
          <w:p w14:paraId="484CB054" w14:textId="77777777" w:rsidR="001B1515" w:rsidRPr="001B1515" w:rsidRDefault="001B1515" w:rsidP="001B1515"/>
        </w:tc>
      </w:tr>
      <w:tr w:rsidR="001B1515" w14:paraId="5F6DE90A" w14:textId="77777777" w:rsidTr="00AC28DC">
        <w:tc>
          <w:tcPr>
            <w:tcW w:w="3384" w:type="dxa"/>
            <w:tcBorders>
              <w:top w:val="single" w:sz="18" w:space="0" w:color="auto"/>
            </w:tcBorders>
          </w:tcPr>
          <w:p w14:paraId="6F0C92F9" w14:textId="77777777" w:rsidR="001B1515" w:rsidRPr="00F92398" w:rsidRDefault="001B1515">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506F58C9" w14:textId="77777777" w:rsidR="001B1515" w:rsidRPr="00F92398" w:rsidRDefault="001B1515">
            <w:pPr>
              <w:pStyle w:val="Infotext"/>
              <w:rPr>
                <w:rFonts w:ascii="Arial Black" w:hAnsi="Arial Black" w:cs="Arial"/>
              </w:rPr>
            </w:pPr>
          </w:p>
        </w:tc>
        <w:tc>
          <w:tcPr>
            <w:tcW w:w="5076" w:type="dxa"/>
            <w:tcBorders>
              <w:top w:val="single" w:sz="18" w:space="0" w:color="auto"/>
            </w:tcBorders>
          </w:tcPr>
          <w:p w14:paraId="5AADFA73" w14:textId="69FBF357" w:rsidR="001B1515" w:rsidRDefault="00357785">
            <w:pPr>
              <w:pStyle w:val="Infotext"/>
              <w:rPr>
                <w:rFonts w:cs="Arial"/>
              </w:rPr>
            </w:pPr>
            <w:r>
              <w:rPr>
                <w:rFonts w:cs="Arial"/>
              </w:rPr>
              <w:t>6 June 2023</w:t>
            </w:r>
          </w:p>
        </w:tc>
      </w:tr>
      <w:tr w:rsidR="001B1515" w14:paraId="51EEF4C6" w14:textId="77777777" w:rsidTr="00AC28DC">
        <w:tc>
          <w:tcPr>
            <w:tcW w:w="3384" w:type="dxa"/>
          </w:tcPr>
          <w:p w14:paraId="1692079E" w14:textId="77777777" w:rsidR="001B1515" w:rsidRPr="00F92398" w:rsidRDefault="001B1515">
            <w:pPr>
              <w:pStyle w:val="Infotext"/>
              <w:rPr>
                <w:rFonts w:ascii="Arial Black" w:hAnsi="Arial Black" w:cs="Arial"/>
              </w:rPr>
            </w:pPr>
            <w:r w:rsidRPr="00F92398">
              <w:rPr>
                <w:rFonts w:ascii="Arial Black" w:hAnsi="Arial Black" w:cs="Arial"/>
              </w:rPr>
              <w:t>Subject:</w:t>
            </w:r>
          </w:p>
          <w:p w14:paraId="7B3AE9D9" w14:textId="77777777" w:rsidR="001B1515" w:rsidRPr="00F92398" w:rsidRDefault="001B1515">
            <w:pPr>
              <w:pStyle w:val="Infotext"/>
              <w:rPr>
                <w:rFonts w:ascii="Arial Black" w:hAnsi="Arial Black"/>
              </w:rPr>
            </w:pPr>
          </w:p>
        </w:tc>
        <w:tc>
          <w:tcPr>
            <w:tcW w:w="5076" w:type="dxa"/>
          </w:tcPr>
          <w:p w14:paraId="1E2A258B" w14:textId="0C414B2B" w:rsidR="001B1515" w:rsidRDefault="00C81EF5">
            <w:pPr>
              <w:pStyle w:val="Infotext"/>
              <w:rPr>
                <w:rFonts w:cs="Arial"/>
              </w:rPr>
            </w:pPr>
            <w:r>
              <w:rPr>
                <w:rFonts w:cs="Arial"/>
              </w:rPr>
              <w:t xml:space="preserve">Community Safety Strategy </w:t>
            </w:r>
            <w:r w:rsidR="004371AF">
              <w:rPr>
                <w:rFonts w:cs="Arial"/>
              </w:rPr>
              <w:t>2023-</w:t>
            </w:r>
            <w:r w:rsidR="00A55454">
              <w:rPr>
                <w:rFonts w:cs="Arial"/>
              </w:rPr>
              <w:t>26</w:t>
            </w:r>
          </w:p>
        </w:tc>
      </w:tr>
      <w:tr w:rsidR="001B1515" w14:paraId="524EACC3" w14:textId="77777777" w:rsidTr="00AC28DC">
        <w:tc>
          <w:tcPr>
            <w:tcW w:w="3384" w:type="dxa"/>
          </w:tcPr>
          <w:p w14:paraId="5731415F" w14:textId="77777777" w:rsidR="001B1515" w:rsidRPr="00F92398" w:rsidRDefault="001B1515">
            <w:pPr>
              <w:pStyle w:val="Infotext"/>
              <w:rPr>
                <w:rFonts w:ascii="Arial Black" w:hAnsi="Arial Black" w:cs="Arial"/>
              </w:rPr>
            </w:pPr>
            <w:r w:rsidRPr="00F92398">
              <w:rPr>
                <w:rFonts w:ascii="Arial Black" w:hAnsi="Arial Black" w:cs="Arial"/>
              </w:rPr>
              <w:t>Responsible Officer:</w:t>
            </w:r>
          </w:p>
          <w:p w14:paraId="17A5B381" w14:textId="77777777" w:rsidR="001B1515" w:rsidRPr="00F92398" w:rsidRDefault="001B1515">
            <w:pPr>
              <w:pStyle w:val="Infotext"/>
              <w:rPr>
                <w:rFonts w:ascii="Arial Black" w:hAnsi="Arial Black" w:cs="Arial"/>
              </w:rPr>
            </w:pPr>
          </w:p>
        </w:tc>
        <w:tc>
          <w:tcPr>
            <w:tcW w:w="5076" w:type="dxa"/>
          </w:tcPr>
          <w:p w14:paraId="4AE4151C" w14:textId="6435C803" w:rsidR="001B1515" w:rsidRDefault="00DF1CEC">
            <w:pPr>
              <w:pStyle w:val="Infotext"/>
              <w:rPr>
                <w:rFonts w:cs="Arial"/>
              </w:rPr>
            </w:pPr>
            <w:r w:rsidRPr="00DF1CEC">
              <w:rPr>
                <w:rFonts w:cs="Arial"/>
              </w:rPr>
              <w:t>Shumailla Dar</w:t>
            </w:r>
            <w:r w:rsidR="006018C6" w:rsidRPr="00DF1CEC">
              <w:rPr>
                <w:rFonts w:cs="Arial"/>
              </w:rPr>
              <w:t xml:space="preserve">, </w:t>
            </w:r>
            <w:r w:rsidR="00CB0197" w:rsidRPr="00CB0197">
              <w:rPr>
                <w:rFonts w:cs="Arial"/>
              </w:rPr>
              <w:t>Interim Assistant Director of Strategy &amp; Partnerships</w:t>
            </w:r>
          </w:p>
          <w:p w14:paraId="2B0AA452" w14:textId="77777777" w:rsidR="001B1515" w:rsidRDefault="001B1515">
            <w:pPr>
              <w:pStyle w:val="Infotext"/>
              <w:rPr>
                <w:rFonts w:cs="Arial"/>
              </w:rPr>
            </w:pPr>
          </w:p>
        </w:tc>
      </w:tr>
      <w:tr w:rsidR="00B764AC" w14:paraId="1A0003A3" w14:textId="77777777" w:rsidTr="00AC28DC">
        <w:tc>
          <w:tcPr>
            <w:tcW w:w="3384" w:type="dxa"/>
          </w:tcPr>
          <w:p w14:paraId="2F469FEA" w14:textId="77777777" w:rsidR="00B764AC" w:rsidRPr="000F2599" w:rsidRDefault="00B764AC">
            <w:pPr>
              <w:pStyle w:val="Infotext"/>
              <w:rPr>
                <w:rFonts w:ascii="Arial Black" w:hAnsi="Arial Black" w:cs="Arial"/>
              </w:rPr>
            </w:pPr>
            <w:r w:rsidRPr="000F2599">
              <w:rPr>
                <w:rFonts w:ascii="Arial Black" w:hAnsi="Arial Black" w:cs="Arial"/>
              </w:rPr>
              <w:t>Scrutiny Lead Member area:</w:t>
            </w:r>
          </w:p>
          <w:p w14:paraId="43719D23" w14:textId="77777777" w:rsidR="00B764AC" w:rsidRPr="000F2599" w:rsidRDefault="00B764AC">
            <w:pPr>
              <w:pStyle w:val="Infotext"/>
              <w:rPr>
                <w:rFonts w:ascii="Arial Black" w:hAnsi="Arial Black" w:cs="Arial"/>
              </w:rPr>
            </w:pPr>
          </w:p>
        </w:tc>
        <w:tc>
          <w:tcPr>
            <w:tcW w:w="5076" w:type="dxa"/>
          </w:tcPr>
          <w:p w14:paraId="78A62C57" w14:textId="11F77675" w:rsidR="00B764AC" w:rsidRPr="000F2599" w:rsidRDefault="00B764AC">
            <w:pPr>
              <w:pStyle w:val="Infotext"/>
              <w:rPr>
                <w:rFonts w:cs="Arial"/>
              </w:rPr>
            </w:pPr>
            <w:r w:rsidRPr="008D77D8">
              <w:rPr>
                <w:rFonts w:cs="Arial"/>
              </w:rPr>
              <w:t>Scrutiny Lead Member</w:t>
            </w:r>
            <w:r w:rsidR="00777549" w:rsidRPr="008D77D8">
              <w:rPr>
                <w:rFonts w:cs="Arial"/>
              </w:rPr>
              <w:t>s</w:t>
            </w:r>
            <w:r w:rsidRPr="008D77D8">
              <w:rPr>
                <w:rFonts w:cs="Arial"/>
              </w:rPr>
              <w:t xml:space="preserve"> </w:t>
            </w:r>
            <w:r w:rsidR="00777549" w:rsidRPr="008D77D8">
              <w:rPr>
                <w:rFonts w:cs="Arial"/>
              </w:rPr>
              <w:t xml:space="preserve">for Resources, </w:t>
            </w:r>
            <w:r w:rsidR="00370FD0" w:rsidRPr="00FE2241">
              <w:rPr>
                <w:rFonts w:cs="Arial"/>
              </w:rPr>
              <w:t>C</w:t>
            </w:r>
            <w:r w:rsidR="00370FD0">
              <w:rPr>
                <w:rFonts w:cs="Arial"/>
              </w:rPr>
              <w:t xml:space="preserve">ouncillors </w:t>
            </w:r>
            <w:r w:rsidR="00777549" w:rsidRPr="00FE2241">
              <w:rPr>
                <w:rFonts w:cs="Arial"/>
              </w:rPr>
              <w:t xml:space="preserve">Samir Sumaria and </w:t>
            </w:r>
            <w:r w:rsidR="000F187D" w:rsidRPr="00FE2241">
              <w:rPr>
                <w:rFonts w:cs="Arial"/>
              </w:rPr>
              <w:t>Rekha Shah</w:t>
            </w:r>
            <w:r w:rsidR="003F5DFF" w:rsidRPr="00FE2241">
              <w:rPr>
                <w:rFonts w:cs="Arial"/>
              </w:rPr>
              <w:t xml:space="preserve"> </w:t>
            </w:r>
          </w:p>
        </w:tc>
      </w:tr>
      <w:tr w:rsidR="00B764AC" w14:paraId="52898ACB" w14:textId="77777777" w:rsidTr="00AC28DC">
        <w:tc>
          <w:tcPr>
            <w:tcW w:w="3384" w:type="dxa"/>
          </w:tcPr>
          <w:p w14:paraId="0D984BC6" w14:textId="77777777" w:rsidR="00B764AC" w:rsidRPr="00F92398" w:rsidRDefault="00B764AC">
            <w:pPr>
              <w:pStyle w:val="Infotext"/>
              <w:rPr>
                <w:rFonts w:ascii="Arial Black" w:hAnsi="Arial Black" w:cs="Arial"/>
              </w:rPr>
            </w:pPr>
            <w:r w:rsidRPr="00F92398">
              <w:rPr>
                <w:rFonts w:ascii="Arial Black" w:hAnsi="Arial Black" w:cs="Arial"/>
              </w:rPr>
              <w:t>Exempt:</w:t>
            </w:r>
          </w:p>
          <w:p w14:paraId="269FB051" w14:textId="77777777" w:rsidR="00B764AC" w:rsidRPr="00F92398" w:rsidRDefault="00B764AC">
            <w:pPr>
              <w:pStyle w:val="Infotext"/>
              <w:rPr>
                <w:rFonts w:ascii="Arial Black" w:hAnsi="Arial Black" w:cs="Arial"/>
              </w:rPr>
            </w:pPr>
          </w:p>
        </w:tc>
        <w:tc>
          <w:tcPr>
            <w:tcW w:w="5076" w:type="dxa"/>
          </w:tcPr>
          <w:p w14:paraId="573BCE8B" w14:textId="2F7F9254" w:rsidR="00B764AC" w:rsidRDefault="00B764AC">
            <w:pPr>
              <w:pStyle w:val="Infotext"/>
              <w:rPr>
                <w:rFonts w:cs="Arial"/>
              </w:rPr>
            </w:pPr>
            <w:r>
              <w:rPr>
                <w:rFonts w:cs="Arial"/>
              </w:rPr>
              <w:t>No</w:t>
            </w:r>
          </w:p>
          <w:p w14:paraId="2C6F9066" w14:textId="4C1D7D5A" w:rsidR="00B764AC" w:rsidRDefault="00B764AC">
            <w:pPr>
              <w:pStyle w:val="Infotext"/>
              <w:rPr>
                <w:rFonts w:cs="Arial"/>
              </w:rPr>
            </w:pPr>
          </w:p>
          <w:p w14:paraId="4F037418" w14:textId="77777777" w:rsidR="00B764AC" w:rsidRDefault="00B764AC">
            <w:pPr>
              <w:pStyle w:val="Infotext"/>
              <w:rPr>
                <w:rFonts w:cs="Arial"/>
              </w:rPr>
            </w:pPr>
          </w:p>
        </w:tc>
      </w:tr>
      <w:tr w:rsidR="00B764AC" w14:paraId="10801F4C" w14:textId="77777777" w:rsidTr="00AC28DC">
        <w:tc>
          <w:tcPr>
            <w:tcW w:w="3384" w:type="dxa"/>
          </w:tcPr>
          <w:p w14:paraId="019E71EE" w14:textId="77777777" w:rsidR="00B764AC" w:rsidRDefault="00B764AC">
            <w:pPr>
              <w:pStyle w:val="Infotext"/>
              <w:rPr>
                <w:rFonts w:ascii="Arial Black" w:hAnsi="Arial Black" w:cs="Arial"/>
              </w:rPr>
            </w:pPr>
            <w:r>
              <w:rPr>
                <w:rFonts w:ascii="Arial Black" w:hAnsi="Arial Black" w:cs="Arial"/>
              </w:rPr>
              <w:t>Wards affected:</w:t>
            </w:r>
          </w:p>
          <w:p w14:paraId="36856551" w14:textId="77777777" w:rsidR="00B764AC" w:rsidRPr="00F92398" w:rsidRDefault="00B764AC">
            <w:pPr>
              <w:pStyle w:val="Infotext"/>
              <w:rPr>
                <w:rFonts w:ascii="Arial Black" w:hAnsi="Arial Black" w:cs="Arial"/>
              </w:rPr>
            </w:pPr>
          </w:p>
        </w:tc>
        <w:tc>
          <w:tcPr>
            <w:tcW w:w="5076" w:type="dxa"/>
          </w:tcPr>
          <w:p w14:paraId="368CB490" w14:textId="0F558396" w:rsidR="00B764AC" w:rsidRDefault="009E27B1">
            <w:pPr>
              <w:pStyle w:val="Infotext"/>
              <w:rPr>
                <w:rFonts w:cs="Arial"/>
                <w:szCs w:val="24"/>
              </w:rPr>
            </w:pPr>
            <w:r>
              <w:rPr>
                <w:rFonts w:cs="Arial"/>
                <w:szCs w:val="24"/>
              </w:rPr>
              <w:t>All</w:t>
            </w:r>
          </w:p>
          <w:p w14:paraId="4EF7B8FA" w14:textId="5EA5D12E" w:rsidR="00B764AC" w:rsidRDefault="00B764AC">
            <w:pPr>
              <w:pStyle w:val="Infotext"/>
            </w:pPr>
          </w:p>
        </w:tc>
      </w:tr>
      <w:tr w:rsidR="00B764AC" w14:paraId="2E68568C" w14:textId="77777777" w:rsidTr="00AC28DC">
        <w:tc>
          <w:tcPr>
            <w:tcW w:w="3384" w:type="dxa"/>
          </w:tcPr>
          <w:p w14:paraId="1E3D5D3C" w14:textId="77777777" w:rsidR="00B764AC" w:rsidRPr="00F92398" w:rsidRDefault="00B764AC">
            <w:pPr>
              <w:pStyle w:val="Infotext"/>
              <w:rPr>
                <w:rFonts w:ascii="Arial Black" w:hAnsi="Arial Black" w:cs="Arial"/>
              </w:rPr>
            </w:pPr>
            <w:r w:rsidRPr="00F92398">
              <w:rPr>
                <w:rFonts w:ascii="Arial Black" w:hAnsi="Arial Black" w:cs="Arial"/>
              </w:rPr>
              <w:t>Enclosures:</w:t>
            </w:r>
          </w:p>
          <w:p w14:paraId="332E8A3C" w14:textId="77777777" w:rsidR="00B764AC" w:rsidRPr="00F92398" w:rsidRDefault="00B764AC">
            <w:pPr>
              <w:pStyle w:val="Infotext"/>
              <w:rPr>
                <w:rFonts w:ascii="Arial Black" w:hAnsi="Arial Black" w:cs="Arial"/>
              </w:rPr>
            </w:pPr>
          </w:p>
        </w:tc>
        <w:tc>
          <w:tcPr>
            <w:tcW w:w="5076" w:type="dxa"/>
          </w:tcPr>
          <w:p w14:paraId="1B79E58F" w14:textId="21697717" w:rsidR="00B764AC" w:rsidRDefault="00370FD0">
            <w:pPr>
              <w:pStyle w:val="Infotext"/>
            </w:pPr>
            <w:r w:rsidRPr="00DA5F9A">
              <w:rPr>
                <w:b/>
                <w:bCs/>
              </w:rPr>
              <w:t>Appendix 1</w:t>
            </w:r>
            <w:r>
              <w:t xml:space="preserve"> </w:t>
            </w:r>
            <w:r w:rsidR="00C40315">
              <w:t>–</w:t>
            </w:r>
            <w:r>
              <w:t xml:space="preserve"> </w:t>
            </w:r>
            <w:r w:rsidR="00C40315">
              <w:t xml:space="preserve">Draft </w:t>
            </w:r>
            <w:r w:rsidR="00F07322" w:rsidRPr="00F07322">
              <w:t>Community Safety Strategy</w:t>
            </w:r>
          </w:p>
        </w:tc>
      </w:tr>
    </w:tbl>
    <w:p w14:paraId="73CD0A27" w14:textId="77777777" w:rsidR="001B1515" w:rsidRDefault="001B1515" w:rsidP="001B1515">
      <w:pPr>
        <w:spacing w:after="480"/>
      </w:pPr>
    </w:p>
    <w:p w14:paraId="58406D9D" w14:textId="77777777" w:rsidR="00BD4507" w:rsidRDefault="00BD4507" w:rsidP="001B1515">
      <w:pPr>
        <w:spacing w:after="480"/>
      </w:pPr>
    </w:p>
    <w:p w14:paraId="0B4F3C94" w14:textId="77777777" w:rsidR="00BD4507" w:rsidRDefault="00BD4507" w:rsidP="001B1515">
      <w:pPr>
        <w:spacing w:after="480"/>
      </w:pPr>
    </w:p>
    <w:p w14:paraId="473725E1" w14:textId="77777777" w:rsidR="00BD4507" w:rsidRDefault="00BD4507" w:rsidP="001B1515">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B1515" w14:paraId="7FD83AE1" w14:textId="77777777">
        <w:trPr>
          <w:tblHeader/>
        </w:trPr>
        <w:tc>
          <w:tcPr>
            <w:tcW w:w="8525" w:type="dxa"/>
            <w:tcBorders>
              <w:top w:val="nil"/>
              <w:left w:val="nil"/>
              <w:bottom w:val="single" w:sz="4" w:space="0" w:color="auto"/>
              <w:right w:val="nil"/>
            </w:tcBorders>
          </w:tcPr>
          <w:p w14:paraId="1C0B7D72" w14:textId="77777777" w:rsidR="001B1515" w:rsidRDefault="001B1515">
            <w:pPr>
              <w:pStyle w:val="Heading2"/>
              <w:spacing w:before="240" w:after="240"/>
            </w:pPr>
            <w:r>
              <w:lastRenderedPageBreak/>
              <w:t>Section 1 – Summary and Recommendations</w:t>
            </w:r>
          </w:p>
        </w:tc>
      </w:tr>
      <w:tr w:rsidR="001B1515" w14:paraId="2AE8E8CA" w14:textId="77777777">
        <w:trPr>
          <w:tblHeader/>
        </w:trPr>
        <w:tc>
          <w:tcPr>
            <w:tcW w:w="8525" w:type="dxa"/>
            <w:tcBorders>
              <w:left w:val="nil"/>
              <w:bottom w:val="nil"/>
              <w:right w:val="nil"/>
            </w:tcBorders>
          </w:tcPr>
          <w:p w14:paraId="7AA4BBEF" w14:textId="77777777" w:rsidR="00A65A24" w:rsidRDefault="00A65A24" w:rsidP="00A65A24">
            <w:pPr>
              <w:jc w:val="both"/>
            </w:pPr>
          </w:p>
          <w:p w14:paraId="2557B9FC" w14:textId="4BFCF092" w:rsidR="001B1515" w:rsidRDefault="00977EE7" w:rsidP="00A65A24">
            <w:pPr>
              <w:jc w:val="both"/>
              <w:rPr>
                <w:color w:val="0000FF"/>
              </w:rPr>
            </w:pPr>
            <w:r w:rsidRPr="00943AC5">
              <w:t>This report sets out</w:t>
            </w:r>
            <w:r w:rsidR="00943AC5">
              <w:t xml:space="preserve"> </w:t>
            </w:r>
            <w:r w:rsidR="00DA3B43">
              <w:t>the rationale for a</w:t>
            </w:r>
            <w:r w:rsidR="00A65A24">
              <w:t>n</w:t>
            </w:r>
            <w:r w:rsidR="00DA3B43">
              <w:t xml:space="preserve"> updated Community Safety Strategy which reflects the </w:t>
            </w:r>
            <w:r w:rsidR="0095456A">
              <w:t>position of the current Administration and is aligned to the new Corporate Plan.</w:t>
            </w:r>
            <w:r w:rsidRPr="00943AC5">
              <w:t xml:space="preserve"> </w:t>
            </w:r>
            <w:r w:rsidR="00426FF9">
              <w:t xml:space="preserve">The strategy sets out six community safety priorities </w:t>
            </w:r>
            <w:r w:rsidR="00FF6280">
              <w:t>in keeping with the flagship action to ensure Harrow is clean and safe.</w:t>
            </w:r>
          </w:p>
          <w:p w14:paraId="3186AFEC" w14:textId="77777777" w:rsidR="001B1515" w:rsidRDefault="001B1515">
            <w:pPr>
              <w:rPr>
                <w:rFonts w:ascii="Arial Bold" w:hAnsi="Arial Bold"/>
                <w:b/>
                <w:sz w:val="28"/>
              </w:rPr>
            </w:pPr>
          </w:p>
          <w:p w14:paraId="1717AD21" w14:textId="77777777" w:rsidR="001B1515" w:rsidRPr="00A160B2" w:rsidRDefault="001B1515">
            <w:pPr>
              <w:rPr>
                <w:rFonts w:ascii="Arial Bold" w:hAnsi="Arial Bold"/>
                <w:b/>
                <w:sz w:val="28"/>
              </w:rPr>
            </w:pPr>
            <w:r w:rsidRPr="00A160B2">
              <w:rPr>
                <w:rFonts w:ascii="Arial Bold" w:hAnsi="Arial Bold"/>
                <w:b/>
                <w:sz w:val="28"/>
              </w:rPr>
              <w:t xml:space="preserve">Recommendations: </w:t>
            </w:r>
          </w:p>
          <w:p w14:paraId="7C45BFFB" w14:textId="77777777" w:rsidR="00B902CE" w:rsidRDefault="00B902CE" w:rsidP="001B1515"/>
          <w:p w14:paraId="39F7FFCD" w14:textId="1A2F636D" w:rsidR="00DD1A88" w:rsidRDefault="00DD1A88" w:rsidP="001B1515">
            <w:r>
              <w:t xml:space="preserve">The committee is requested: </w:t>
            </w:r>
          </w:p>
          <w:p w14:paraId="4CA19A99" w14:textId="77777777" w:rsidR="00DD1A88" w:rsidRDefault="00DD1A88" w:rsidP="001B1515"/>
          <w:p w14:paraId="4A989580" w14:textId="77777777" w:rsidR="00370FD0" w:rsidRDefault="00650720" w:rsidP="00DA5F9A">
            <w:pPr>
              <w:pStyle w:val="ListParagraph"/>
              <w:numPr>
                <w:ilvl w:val="0"/>
                <w:numId w:val="3"/>
              </w:numPr>
              <w:ind w:left="360"/>
              <w:rPr>
                <w:sz w:val="24"/>
                <w:szCs w:val="24"/>
              </w:rPr>
            </w:pPr>
            <w:r>
              <w:rPr>
                <w:sz w:val="24"/>
                <w:szCs w:val="24"/>
              </w:rPr>
              <w:t xml:space="preserve">To consider </w:t>
            </w:r>
            <w:r w:rsidR="00C97DB0" w:rsidRPr="002F78F9">
              <w:rPr>
                <w:sz w:val="24"/>
                <w:szCs w:val="24"/>
              </w:rPr>
              <w:t>the new Community Safety Strategy</w:t>
            </w:r>
          </w:p>
          <w:p w14:paraId="19C0596D" w14:textId="5D88224C" w:rsidR="00DB2EF4" w:rsidRDefault="00C97DB0" w:rsidP="00370FD0">
            <w:pPr>
              <w:pStyle w:val="ListParagraph"/>
              <w:ind w:left="360"/>
              <w:rPr>
                <w:sz w:val="24"/>
                <w:szCs w:val="24"/>
              </w:rPr>
            </w:pPr>
            <w:r w:rsidRPr="002F78F9">
              <w:rPr>
                <w:sz w:val="24"/>
                <w:szCs w:val="24"/>
              </w:rPr>
              <w:t xml:space="preserve"> </w:t>
            </w:r>
          </w:p>
          <w:p w14:paraId="7AD3BE60" w14:textId="27061F65" w:rsidR="00C97DB0" w:rsidRPr="002F78F9" w:rsidRDefault="00DB2EF4" w:rsidP="00DA5F9A">
            <w:pPr>
              <w:pStyle w:val="ListParagraph"/>
              <w:numPr>
                <w:ilvl w:val="0"/>
                <w:numId w:val="3"/>
              </w:numPr>
              <w:ind w:left="360"/>
              <w:rPr>
                <w:sz w:val="24"/>
                <w:szCs w:val="24"/>
              </w:rPr>
            </w:pPr>
            <w:r>
              <w:rPr>
                <w:sz w:val="24"/>
                <w:szCs w:val="24"/>
              </w:rPr>
              <w:t xml:space="preserve">To provide </w:t>
            </w:r>
            <w:r w:rsidR="00650720">
              <w:rPr>
                <w:sz w:val="24"/>
                <w:szCs w:val="24"/>
              </w:rPr>
              <w:t>comments</w:t>
            </w:r>
            <w:r w:rsidR="00C97DB0" w:rsidRPr="002F78F9">
              <w:rPr>
                <w:sz w:val="24"/>
                <w:szCs w:val="24"/>
              </w:rPr>
              <w:t xml:space="preserve"> to Cabinet</w:t>
            </w:r>
            <w:r w:rsidR="00650720">
              <w:rPr>
                <w:sz w:val="24"/>
                <w:szCs w:val="24"/>
              </w:rPr>
              <w:t xml:space="preserve"> to inform their decision on </w:t>
            </w:r>
            <w:r>
              <w:rPr>
                <w:sz w:val="24"/>
                <w:szCs w:val="24"/>
              </w:rPr>
              <w:t>the Community Safety Strategy</w:t>
            </w:r>
            <w:r w:rsidR="00762100">
              <w:rPr>
                <w:sz w:val="24"/>
                <w:szCs w:val="24"/>
              </w:rPr>
              <w:t>.</w:t>
            </w:r>
            <w:r>
              <w:rPr>
                <w:sz w:val="24"/>
                <w:szCs w:val="24"/>
              </w:rPr>
              <w:t xml:space="preserve"> </w:t>
            </w:r>
          </w:p>
          <w:p w14:paraId="02598DE7" w14:textId="7B342207" w:rsidR="001B1515" w:rsidRDefault="001B1515" w:rsidP="00370FD0"/>
          <w:p w14:paraId="5C42DDC8" w14:textId="0CBF6FBA" w:rsidR="0016611F" w:rsidRPr="00B903E5" w:rsidRDefault="0016611F" w:rsidP="001B1515">
            <w:pPr>
              <w:rPr>
                <w:b/>
                <w:bCs/>
              </w:rPr>
            </w:pPr>
            <w:r w:rsidRPr="00B903E5">
              <w:rPr>
                <w:b/>
                <w:bCs/>
              </w:rPr>
              <w:t>Reason for recommendations</w:t>
            </w:r>
            <w:r w:rsidR="00041EA6" w:rsidRPr="00B903E5">
              <w:rPr>
                <w:b/>
                <w:bCs/>
              </w:rPr>
              <w:t>:</w:t>
            </w:r>
          </w:p>
          <w:p w14:paraId="27D4F0FA" w14:textId="77777777" w:rsidR="00041EA6" w:rsidRDefault="00041EA6" w:rsidP="001B1515"/>
          <w:p w14:paraId="40A59243" w14:textId="30EF3484" w:rsidR="001B1515" w:rsidRDefault="00041EA6" w:rsidP="00762100">
            <w:r>
              <w:t>The strategy is a statutory requirement of the</w:t>
            </w:r>
            <w:r w:rsidR="00ED5136">
              <w:t xml:space="preserve"> </w:t>
            </w:r>
            <w:r w:rsidR="008A3E08">
              <w:t>B</w:t>
            </w:r>
            <w:r w:rsidR="00ED5136">
              <w:t>orough’s Community Safety Partnership,</w:t>
            </w:r>
            <w:r>
              <w:t xml:space="preserve"> Safer Harrow Partnership</w:t>
            </w:r>
            <w:r w:rsidR="00ED5136">
              <w:t>.</w:t>
            </w:r>
          </w:p>
        </w:tc>
      </w:tr>
    </w:tbl>
    <w:p w14:paraId="44374CB3" w14:textId="77777777" w:rsidR="001B1515" w:rsidRPr="004A659A" w:rsidRDefault="001B1515" w:rsidP="004A659A">
      <w:pPr>
        <w:pStyle w:val="Heading2"/>
      </w:pPr>
      <w:r w:rsidRPr="004A659A">
        <w:t>Section 2 – Report</w:t>
      </w:r>
    </w:p>
    <w:p w14:paraId="6FB24055" w14:textId="77777777" w:rsidR="005441BD" w:rsidRDefault="005441BD" w:rsidP="004A659A">
      <w:pPr>
        <w:pStyle w:val="Heading3"/>
      </w:pPr>
      <w:r w:rsidRPr="000F2599">
        <w:t>Introductory paragraph</w:t>
      </w:r>
    </w:p>
    <w:p w14:paraId="3687B304" w14:textId="77777777" w:rsidR="00ED5136" w:rsidRPr="00ED5136" w:rsidRDefault="00ED5136" w:rsidP="00ED5136"/>
    <w:p w14:paraId="683CC06D" w14:textId="54D68200" w:rsidR="00B32CF3" w:rsidRDefault="00245E02" w:rsidP="00245E02">
      <w:pPr>
        <w:jc w:val="both"/>
      </w:pPr>
      <w:r w:rsidRPr="00245E02">
        <w:t>Harrow Council is committed to restoring pride in Harrow by prioritising putting residents first, working to create a clean and safe borough and supporting those in need. We will deliver on the flagship action of a borough that is clean and safe, ensuring that residents and visitors to Harrow are and feel safe. Harrow is one of the safest boroughs in London and we will strive to maintain this position while reducing the fear of crime.</w:t>
      </w:r>
    </w:p>
    <w:p w14:paraId="5D81162C" w14:textId="77777777" w:rsidR="00A5173A" w:rsidRDefault="00A5173A" w:rsidP="00245E02">
      <w:pPr>
        <w:jc w:val="both"/>
      </w:pPr>
    </w:p>
    <w:p w14:paraId="75168945" w14:textId="2BECCB71" w:rsidR="00A5173A" w:rsidRDefault="007D37B2" w:rsidP="007D37B2">
      <w:pPr>
        <w:jc w:val="both"/>
      </w:pPr>
      <w:r w:rsidRPr="007D37B2">
        <w:t xml:space="preserve">The three-year strategy set out in this report provides a clear vision and comprehensive delivery plan for how the </w:t>
      </w:r>
      <w:r w:rsidR="00A4594F">
        <w:t>Safer Harrow Partnership</w:t>
      </w:r>
      <w:r w:rsidRPr="007D37B2">
        <w:t xml:space="preserve"> will deliver our community safety priorities, how each priority will be measured, and progress monitored. Working with our statutory and VCS partners as well as residents, communities, local businesses and all our stakeholders will be instrumental in keeping the people of Harrow safe from crime and repeat victimisation and help us achieve our outcomes.</w:t>
      </w:r>
    </w:p>
    <w:p w14:paraId="327F5BDB" w14:textId="77777777" w:rsidR="00F40B5E" w:rsidRDefault="00F40B5E" w:rsidP="007D37B2">
      <w:pPr>
        <w:jc w:val="both"/>
      </w:pPr>
    </w:p>
    <w:p w14:paraId="5299145B" w14:textId="4F935C9B" w:rsidR="00F40B5E" w:rsidRDefault="00F40B5E" w:rsidP="007D37B2">
      <w:pPr>
        <w:jc w:val="both"/>
      </w:pPr>
      <w:r>
        <w:t>The Council vision is: Restoring Pride in Harrow</w:t>
      </w:r>
      <w:r w:rsidR="00CA15ED">
        <w:t>.</w:t>
      </w:r>
    </w:p>
    <w:p w14:paraId="3D04151F" w14:textId="77777777" w:rsidR="00CA15ED" w:rsidRDefault="00CA15ED" w:rsidP="007D37B2">
      <w:pPr>
        <w:jc w:val="both"/>
      </w:pPr>
    </w:p>
    <w:p w14:paraId="205A32DA" w14:textId="2804F9C6" w:rsidR="00CA15ED" w:rsidRDefault="00CA15ED" w:rsidP="007D37B2">
      <w:pPr>
        <w:jc w:val="both"/>
      </w:pPr>
      <w:r>
        <w:t>The three Council priorities are:</w:t>
      </w:r>
    </w:p>
    <w:p w14:paraId="61EEE796" w14:textId="77777777" w:rsidR="00370FD0" w:rsidRDefault="00370FD0" w:rsidP="007D37B2">
      <w:pPr>
        <w:jc w:val="both"/>
      </w:pPr>
    </w:p>
    <w:p w14:paraId="7497D910" w14:textId="77777777" w:rsidR="00034E2C" w:rsidRPr="00370FD0" w:rsidRDefault="00034E2C" w:rsidP="00DA5F9A">
      <w:pPr>
        <w:pStyle w:val="ListParagraph"/>
        <w:numPr>
          <w:ilvl w:val="0"/>
          <w:numId w:val="4"/>
        </w:numPr>
        <w:rPr>
          <w:rFonts w:eastAsia="Arial"/>
          <w:color w:val="000000" w:themeColor="text1"/>
          <w:szCs w:val="24"/>
        </w:rPr>
      </w:pPr>
      <w:r w:rsidRPr="00370FD0">
        <w:rPr>
          <w:rFonts w:eastAsia="Arial"/>
          <w:color w:val="000000" w:themeColor="text1"/>
          <w:szCs w:val="24"/>
        </w:rPr>
        <w:t>A council that puts residents first</w:t>
      </w:r>
    </w:p>
    <w:p w14:paraId="006F2E6E" w14:textId="77777777" w:rsidR="00034E2C" w:rsidRPr="00370FD0" w:rsidRDefault="00034E2C" w:rsidP="00DA5F9A">
      <w:pPr>
        <w:pStyle w:val="ListParagraph"/>
        <w:numPr>
          <w:ilvl w:val="0"/>
          <w:numId w:val="4"/>
        </w:numPr>
        <w:rPr>
          <w:rFonts w:eastAsia="Arial"/>
          <w:color w:val="000000" w:themeColor="text1"/>
          <w:szCs w:val="24"/>
        </w:rPr>
      </w:pPr>
      <w:r w:rsidRPr="00370FD0">
        <w:rPr>
          <w:rFonts w:eastAsia="Arial"/>
          <w:color w:val="000000" w:themeColor="text1"/>
          <w:szCs w:val="24"/>
        </w:rPr>
        <w:t>A borough that is clean and safe</w:t>
      </w:r>
    </w:p>
    <w:p w14:paraId="4454EFED" w14:textId="63BE8916" w:rsidR="00034E2C" w:rsidRPr="00370FD0" w:rsidRDefault="00034E2C" w:rsidP="00DA5F9A">
      <w:pPr>
        <w:pStyle w:val="ListParagraph"/>
        <w:numPr>
          <w:ilvl w:val="0"/>
          <w:numId w:val="4"/>
        </w:numPr>
        <w:rPr>
          <w:rFonts w:eastAsia="Arial"/>
          <w:color w:val="000000" w:themeColor="text1"/>
          <w:szCs w:val="24"/>
        </w:rPr>
      </w:pPr>
      <w:r w:rsidRPr="00370FD0">
        <w:rPr>
          <w:rFonts w:eastAsia="Arial"/>
          <w:color w:val="000000" w:themeColor="text1"/>
          <w:szCs w:val="24"/>
        </w:rPr>
        <w:t>A place where those in need are supported</w:t>
      </w:r>
      <w:r w:rsidR="00762100">
        <w:rPr>
          <w:rFonts w:eastAsia="Arial"/>
          <w:color w:val="000000" w:themeColor="text1"/>
          <w:szCs w:val="24"/>
        </w:rPr>
        <w:t>.</w:t>
      </w:r>
    </w:p>
    <w:p w14:paraId="5B5D605A" w14:textId="77777777" w:rsidR="00CA15ED" w:rsidRDefault="00CA15ED" w:rsidP="007D37B2">
      <w:pPr>
        <w:jc w:val="both"/>
      </w:pPr>
    </w:p>
    <w:p w14:paraId="245ADFF0" w14:textId="6F4FECCF" w:rsidR="005441BD" w:rsidRPr="000F2599" w:rsidRDefault="005441BD">
      <w:r w:rsidRPr="000F2599">
        <w:t xml:space="preserve"> </w:t>
      </w:r>
    </w:p>
    <w:p w14:paraId="4D4DB2C2" w14:textId="09B375CD" w:rsidR="005441BD" w:rsidRDefault="005441BD" w:rsidP="004A659A">
      <w:pPr>
        <w:pStyle w:val="Heading3"/>
        <w:rPr>
          <w:color w:val="0000FF"/>
        </w:rPr>
      </w:pPr>
      <w:r w:rsidRPr="005853E3">
        <w:lastRenderedPageBreak/>
        <w:t>Background</w:t>
      </w:r>
    </w:p>
    <w:p w14:paraId="0748D48E" w14:textId="77777777" w:rsidR="00E37EAD" w:rsidRDefault="00E37EAD" w:rsidP="00E37EAD"/>
    <w:p w14:paraId="26B92B37" w14:textId="493849A4" w:rsidR="00740093" w:rsidRDefault="00740093" w:rsidP="00740093">
      <w:pPr>
        <w:spacing w:line="259" w:lineRule="auto"/>
        <w:jc w:val="both"/>
        <w:rPr>
          <w:szCs w:val="24"/>
        </w:rPr>
      </w:pPr>
      <w:r w:rsidRPr="00740093">
        <w:rPr>
          <w:szCs w:val="24"/>
        </w:rPr>
        <w:t xml:space="preserve">Producing a Community Safety Strategy is a </w:t>
      </w:r>
      <w:r w:rsidR="00611B0A">
        <w:rPr>
          <w:szCs w:val="24"/>
        </w:rPr>
        <w:t>statutory</w:t>
      </w:r>
      <w:r w:rsidRPr="00740093">
        <w:rPr>
          <w:szCs w:val="24"/>
        </w:rPr>
        <w:t xml:space="preserve"> requirement</w:t>
      </w:r>
      <w:r w:rsidR="00611B0A">
        <w:rPr>
          <w:szCs w:val="24"/>
        </w:rPr>
        <w:t>,</w:t>
      </w:r>
      <w:r w:rsidRPr="00740093">
        <w:rPr>
          <w:szCs w:val="24"/>
        </w:rPr>
        <w:t xml:space="preserve"> and it is important this remains current and reflects changes in the borough. In addition, this updated strategy will allow the new Administration to set out its priorities for community safety in Harrow. </w:t>
      </w:r>
      <w:r w:rsidRPr="00740093">
        <w:rPr>
          <w:rFonts w:eastAsia="Arial" w:cs="Arial"/>
          <w:szCs w:val="24"/>
        </w:rPr>
        <w:t xml:space="preserve">The three-year strategy set out in this report provides a clear vision </w:t>
      </w:r>
      <w:r w:rsidRPr="00740093">
        <w:rPr>
          <w:szCs w:val="24"/>
        </w:rPr>
        <w:t xml:space="preserve">for how the Council and its partners will deliver this overarching priority of a safe borough, aligned to the flagship action of a borough that is clean and safe. </w:t>
      </w:r>
    </w:p>
    <w:p w14:paraId="31D1316F" w14:textId="77777777" w:rsidR="00AF4123" w:rsidRDefault="00AF4123" w:rsidP="00740093">
      <w:pPr>
        <w:spacing w:line="259" w:lineRule="auto"/>
        <w:jc w:val="both"/>
        <w:rPr>
          <w:szCs w:val="24"/>
        </w:rPr>
      </w:pPr>
    </w:p>
    <w:p w14:paraId="56079616" w14:textId="1E6D0B35" w:rsidR="005D2292" w:rsidRPr="005D2292" w:rsidRDefault="005D2292" w:rsidP="005D2292">
      <w:pPr>
        <w:jc w:val="both"/>
        <w:rPr>
          <w:rFonts w:eastAsia="Arial" w:cs="Arial"/>
          <w:color w:val="000000" w:themeColor="text1"/>
          <w:szCs w:val="24"/>
        </w:rPr>
      </w:pPr>
      <w:r w:rsidRPr="005D2292">
        <w:rPr>
          <w:rFonts w:eastAsia="Arial" w:cs="Arial"/>
          <w:color w:val="000000" w:themeColor="text1"/>
          <w:szCs w:val="24"/>
        </w:rPr>
        <w:t xml:space="preserve">The Safer Harrow Partnership </w:t>
      </w:r>
      <w:r w:rsidR="009341D5">
        <w:rPr>
          <w:rFonts w:eastAsia="Arial" w:cs="Arial"/>
          <w:color w:val="000000" w:themeColor="text1"/>
          <w:szCs w:val="24"/>
        </w:rPr>
        <w:t>is</w:t>
      </w:r>
      <w:r w:rsidRPr="005D2292">
        <w:rPr>
          <w:rFonts w:eastAsia="Arial" w:cs="Arial"/>
          <w:color w:val="000000" w:themeColor="text1"/>
          <w:szCs w:val="24"/>
        </w:rPr>
        <w:t xml:space="preserve"> responsible for this strategy through a multi-agency approach and </w:t>
      </w:r>
      <w:r w:rsidR="009341D5">
        <w:rPr>
          <w:rFonts w:eastAsia="Arial" w:cs="Arial"/>
          <w:color w:val="000000" w:themeColor="text1"/>
          <w:szCs w:val="24"/>
        </w:rPr>
        <w:t>is</w:t>
      </w:r>
      <w:r w:rsidRPr="005D2292">
        <w:rPr>
          <w:rFonts w:eastAsia="Arial" w:cs="Arial"/>
          <w:color w:val="000000" w:themeColor="text1"/>
          <w:szCs w:val="24"/>
        </w:rPr>
        <w:t xml:space="preserve"> accountable for its effective implementation. In order to ensure that the priorities in this strategy are implemented, a number of workstreams will be established which will report back to the main group. All progress under each workstream will be monitored through quarterly reporting to the Safer Harrow Partnership in order to achieve the best possible outcomes. </w:t>
      </w:r>
    </w:p>
    <w:p w14:paraId="702AFE1F" w14:textId="77777777" w:rsidR="00AF4123" w:rsidRDefault="00AF4123" w:rsidP="00740093">
      <w:pPr>
        <w:spacing w:line="259" w:lineRule="auto"/>
        <w:jc w:val="both"/>
        <w:rPr>
          <w:szCs w:val="24"/>
        </w:rPr>
      </w:pPr>
    </w:p>
    <w:p w14:paraId="3B9A9AA6" w14:textId="2A6E601C" w:rsidR="009F28D2" w:rsidRPr="009F28D2" w:rsidRDefault="009F28D2" w:rsidP="009F28D2">
      <w:pPr>
        <w:spacing w:line="259" w:lineRule="auto"/>
        <w:jc w:val="both"/>
        <w:rPr>
          <w:szCs w:val="24"/>
        </w:rPr>
      </w:pPr>
      <w:r w:rsidRPr="009F28D2">
        <w:rPr>
          <w:szCs w:val="24"/>
        </w:rPr>
        <w:t xml:space="preserve">The strategy outlines six community safety priorities for Harrow, and how each of these priorities will be measured, and progress monitored. These priorities were identified through the analysis of Harrow-specific data and </w:t>
      </w:r>
      <w:r w:rsidR="00370FD0" w:rsidRPr="009F28D2">
        <w:rPr>
          <w:szCs w:val="24"/>
        </w:rPr>
        <w:t>trends and</w:t>
      </w:r>
      <w:r w:rsidRPr="009F28D2">
        <w:rPr>
          <w:szCs w:val="24"/>
        </w:rPr>
        <w:t xml:space="preserve"> were proposed by statutory and non-statutory partners at consultation workshops</w:t>
      </w:r>
      <w:r w:rsidR="009341D5">
        <w:rPr>
          <w:szCs w:val="24"/>
        </w:rPr>
        <w:t xml:space="preserve">, </w:t>
      </w:r>
      <w:r w:rsidR="005301FE">
        <w:rPr>
          <w:szCs w:val="24"/>
        </w:rPr>
        <w:t xml:space="preserve">and </w:t>
      </w:r>
      <w:r w:rsidR="009341D5">
        <w:rPr>
          <w:szCs w:val="24"/>
        </w:rPr>
        <w:t xml:space="preserve">as such they are based on </w:t>
      </w:r>
      <w:r w:rsidR="005301FE">
        <w:rPr>
          <w:szCs w:val="24"/>
        </w:rPr>
        <w:t>insight and evidence.</w:t>
      </w:r>
    </w:p>
    <w:p w14:paraId="352BA0FB" w14:textId="77777777" w:rsidR="009F28D2" w:rsidRPr="009F28D2" w:rsidRDefault="009F28D2" w:rsidP="009F28D2">
      <w:pPr>
        <w:spacing w:line="259" w:lineRule="auto"/>
        <w:rPr>
          <w:szCs w:val="24"/>
        </w:rPr>
      </w:pPr>
    </w:p>
    <w:p w14:paraId="65CB8C61" w14:textId="77777777" w:rsidR="009F28D2" w:rsidRDefault="009F28D2" w:rsidP="009F28D2">
      <w:pPr>
        <w:jc w:val="both"/>
        <w:rPr>
          <w:szCs w:val="24"/>
        </w:rPr>
      </w:pPr>
      <w:r w:rsidRPr="009F28D2">
        <w:rPr>
          <w:szCs w:val="24"/>
        </w:rPr>
        <w:t>The six priorities for Community Safety in Harrow are:</w:t>
      </w:r>
    </w:p>
    <w:p w14:paraId="1C106ADC" w14:textId="77777777" w:rsidR="009341D5" w:rsidRPr="009F28D2" w:rsidRDefault="009341D5" w:rsidP="009F28D2">
      <w:pPr>
        <w:jc w:val="both"/>
        <w:rPr>
          <w:szCs w:val="24"/>
        </w:rPr>
      </w:pPr>
    </w:p>
    <w:p w14:paraId="4CD56537" w14:textId="77777777" w:rsidR="009F28D2" w:rsidRPr="00370FD0" w:rsidRDefault="009F28D2" w:rsidP="00DA5F9A">
      <w:pPr>
        <w:pStyle w:val="ListParagraph"/>
        <w:numPr>
          <w:ilvl w:val="0"/>
          <w:numId w:val="5"/>
        </w:numPr>
        <w:jc w:val="both"/>
        <w:rPr>
          <w:szCs w:val="24"/>
        </w:rPr>
      </w:pPr>
      <w:r w:rsidRPr="00370FD0">
        <w:rPr>
          <w:szCs w:val="24"/>
        </w:rPr>
        <w:t>Tackling and reducing Violence Against Women and Girls (VAWG)</w:t>
      </w:r>
    </w:p>
    <w:p w14:paraId="3198D21D" w14:textId="77777777" w:rsidR="009F28D2" w:rsidRPr="00370FD0" w:rsidRDefault="009F28D2" w:rsidP="00DA5F9A">
      <w:pPr>
        <w:pStyle w:val="ListParagraph"/>
        <w:numPr>
          <w:ilvl w:val="0"/>
          <w:numId w:val="5"/>
        </w:numPr>
        <w:jc w:val="both"/>
        <w:rPr>
          <w:szCs w:val="24"/>
        </w:rPr>
      </w:pPr>
      <w:r w:rsidRPr="00370FD0">
        <w:rPr>
          <w:szCs w:val="24"/>
        </w:rPr>
        <w:t>Reducing incidents of burglary / motor vehicle crime / robbery</w:t>
      </w:r>
    </w:p>
    <w:p w14:paraId="4EC161ED" w14:textId="77777777" w:rsidR="009F28D2" w:rsidRPr="00370FD0" w:rsidRDefault="009F28D2" w:rsidP="00DA5F9A">
      <w:pPr>
        <w:pStyle w:val="ListParagraph"/>
        <w:numPr>
          <w:ilvl w:val="0"/>
          <w:numId w:val="5"/>
        </w:numPr>
        <w:jc w:val="both"/>
        <w:rPr>
          <w:szCs w:val="24"/>
        </w:rPr>
      </w:pPr>
      <w:r w:rsidRPr="00370FD0">
        <w:rPr>
          <w:szCs w:val="24"/>
        </w:rPr>
        <w:t>Reducing the number of violent incidents in the borough</w:t>
      </w:r>
    </w:p>
    <w:p w14:paraId="6BD68E32" w14:textId="77777777" w:rsidR="009F28D2" w:rsidRPr="00370FD0" w:rsidRDefault="009F28D2" w:rsidP="00DA5F9A">
      <w:pPr>
        <w:pStyle w:val="ListParagraph"/>
        <w:numPr>
          <w:ilvl w:val="0"/>
          <w:numId w:val="5"/>
        </w:numPr>
        <w:jc w:val="both"/>
        <w:rPr>
          <w:szCs w:val="24"/>
        </w:rPr>
      </w:pPr>
      <w:r w:rsidRPr="00370FD0">
        <w:rPr>
          <w:szCs w:val="24"/>
        </w:rPr>
        <w:t>Tackling and reducing offences and harm caused by drugs</w:t>
      </w:r>
    </w:p>
    <w:p w14:paraId="211A10D9" w14:textId="77777777" w:rsidR="009F28D2" w:rsidRPr="00370FD0" w:rsidRDefault="009F28D2" w:rsidP="00DA5F9A">
      <w:pPr>
        <w:pStyle w:val="ListParagraph"/>
        <w:numPr>
          <w:ilvl w:val="0"/>
          <w:numId w:val="5"/>
        </w:numPr>
        <w:jc w:val="both"/>
        <w:rPr>
          <w:szCs w:val="24"/>
        </w:rPr>
      </w:pPr>
      <w:r w:rsidRPr="00370FD0">
        <w:rPr>
          <w:szCs w:val="24"/>
        </w:rPr>
        <w:t>Tackling Hate Crime</w:t>
      </w:r>
    </w:p>
    <w:p w14:paraId="000511E7" w14:textId="77777777" w:rsidR="009F28D2" w:rsidRPr="00370FD0" w:rsidRDefault="009F28D2" w:rsidP="00DA5F9A">
      <w:pPr>
        <w:pStyle w:val="ListParagraph"/>
        <w:numPr>
          <w:ilvl w:val="0"/>
          <w:numId w:val="5"/>
        </w:numPr>
        <w:jc w:val="both"/>
        <w:rPr>
          <w:szCs w:val="24"/>
        </w:rPr>
      </w:pPr>
      <w:r w:rsidRPr="00370FD0">
        <w:rPr>
          <w:szCs w:val="24"/>
        </w:rPr>
        <w:t xml:space="preserve">Perception of crime </w:t>
      </w:r>
    </w:p>
    <w:p w14:paraId="0201AFF5" w14:textId="77777777" w:rsidR="005D2292" w:rsidRPr="00740093" w:rsidRDefault="005D2292" w:rsidP="00370FD0">
      <w:pPr>
        <w:spacing w:line="259" w:lineRule="auto"/>
        <w:jc w:val="both"/>
        <w:rPr>
          <w:szCs w:val="24"/>
        </w:rPr>
      </w:pPr>
    </w:p>
    <w:p w14:paraId="1BF6A047" w14:textId="77777777" w:rsidR="00AA0F45" w:rsidRPr="00AA0F45" w:rsidRDefault="00AA0F45" w:rsidP="00AA0F45">
      <w:pPr>
        <w:contextualSpacing/>
        <w:rPr>
          <w:rFonts w:cs="Arial"/>
          <w:b/>
          <w:szCs w:val="24"/>
        </w:rPr>
      </w:pPr>
      <w:r w:rsidRPr="00AA0F45">
        <w:rPr>
          <w:rFonts w:cs="Arial"/>
          <w:b/>
          <w:szCs w:val="24"/>
        </w:rPr>
        <w:t>Tackling and reducing Violence Against Women and Girls</w:t>
      </w:r>
    </w:p>
    <w:p w14:paraId="5F6F9743" w14:textId="77777777" w:rsidR="00AA0F45" w:rsidRPr="00AA0F45" w:rsidRDefault="00AA0F45" w:rsidP="00AA0F45">
      <w:pPr>
        <w:rPr>
          <w:szCs w:val="24"/>
        </w:rPr>
      </w:pPr>
    </w:p>
    <w:p w14:paraId="570ACC84" w14:textId="0C7004A5" w:rsidR="00AA0F45" w:rsidRPr="00AA0F45" w:rsidRDefault="00AA0F45" w:rsidP="00AA0F45">
      <w:pPr>
        <w:contextualSpacing/>
        <w:jc w:val="both"/>
        <w:rPr>
          <w:rFonts w:cs="Arial"/>
          <w:szCs w:val="24"/>
        </w:rPr>
      </w:pPr>
      <w:r w:rsidRPr="00AA0F45">
        <w:rPr>
          <w:rFonts w:cs="Arial"/>
          <w:szCs w:val="24"/>
        </w:rPr>
        <w:t xml:space="preserve">The </w:t>
      </w:r>
      <w:r w:rsidR="005301FE">
        <w:rPr>
          <w:rFonts w:cs="Arial"/>
          <w:szCs w:val="24"/>
        </w:rPr>
        <w:t>Safer Harrow Partnership</w:t>
      </w:r>
      <w:r w:rsidRPr="00AA0F45">
        <w:rPr>
          <w:rFonts w:cs="Arial"/>
          <w:szCs w:val="24"/>
        </w:rPr>
        <w:t xml:space="preserve"> is dedicated to tackling all forms of VAWG as part of our commitments to make Harrow a clean and safe borough, and to support the most vulnerable. This will also impact feelings of safety for women and girls in Harrow.</w:t>
      </w:r>
    </w:p>
    <w:p w14:paraId="5454C25D" w14:textId="77777777" w:rsidR="00AA0F45" w:rsidRPr="00AA0F45" w:rsidRDefault="00AA0F45" w:rsidP="00AA0F45">
      <w:pPr>
        <w:contextualSpacing/>
        <w:rPr>
          <w:rFonts w:cs="Arial"/>
          <w:szCs w:val="24"/>
        </w:rPr>
      </w:pPr>
    </w:p>
    <w:p w14:paraId="4898C11E" w14:textId="527B33FE" w:rsidR="00DA32B0" w:rsidRDefault="000A2271" w:rsidP="00370FD0">
      <w:pPr>
        <w:jc w:val="both"/>
        <w:rPr>
          <w:rFonts w:cs="Arial"/>
          <w:szCs w:val="24"/>
        </w:rPr>
      </w:pPr>
      <w:r>
        <w:rPr>
          <w:rFonts w:cs="Arial"/>
          <w:szCs w:val="24"/>
        </w:rPr>
        <w:t>The Safer Harrow Partnership</w:t>
      </w:r>
      <w:ins w:id="0" w:author="Glenn Palmer" w:date="2023-05-26T11:48:00Z">
        <w:r w:rsidRPr="00AA0F45">
          <w:rPr>
            <w:rFonts w:cs="Arial"/>
            <w:szCs w:val="24"/>
          </w:rPr>
          <w:t xml:space="preserve"> </w:t>
        </w:r>
      </w:ins>
      <w:r w:rsidR="00AA0F45" w:rsidRPr="00AA0F45">
        <w:rPr>
          <w:rFonts w:cs="Arial"/>
          <w:szCs w:val="24"/>
        </w:rPr>
        <w:t xml:space="preserve">will work collaboratively </w:t>
      </w:r>
      <w:r w:rsidR="00F67C11" w:rsidRPr="00F67C11">
        <w:rPr>
          <w:rFonts w:cs="Arial"/>
          <w:szCs w:val="24"/>
        </w:rPr>
        <w:t xml:space="preserve">to prevent and reduce incidents of violence against women and girls (VAWG) including domestic </w:t>
      </w:r>
      <w:r w:rsidR="00370FD0" w:rsidRPr="00F67C11">
        <w:rPr>
          <w:rFonts w:cs="Arial"/>
          <w:szCs w:val="24"/>
        </w:rPr>
        <w:t>abuse and</w:t>
      </w:r>
      <w:r w:rsidR="00F67C11" w:rsidRPr="00F67C11">
        <w:rPr>
          <w:rFonts w:cs="Arial"/>
          <w:szCs w:val="24"/>
        </w:rPr>
        <w:t xml:space="preserve"> continue to work to pursue perpetrators utilising all available legal tools. We will also enable survivors of domestic abuse to access support services which provide the required help. We continue to engage with women and girls to identify locations where they feel safe or at risk and increase the number of safe spaces in Harrow.</w:t>
      </w:r>
    </w:p>
    <w:p w14:paraId="16D95797" w14:textId="77777777" w:rsidR="00B67074" w:rsidRDefault="00B67074" w:rsidP="00AA0F45">
      <w:pPr>
        <w:rPr>
          <w:rFonts w:cs="Arial"/>
          <w:szCs w:val="24"/>
        </w:rPr>
      </w:pPr>
    </w:p>
    <w:p w14:paraId="507B5915" w14:textId="77777777" w:rsidR="00A52F58" w:rsidRPr="00A52F58" w:rsidRDefault="00A52F58" w:rsidP="00A52F58">
      <w:pPr>
        <w:contextualSpacing/>
        <w:rPr>
          <w:rFonts w:cs="Arial"/>
          <w:b/>
          <w:szCs w:val="24"/>
        </w:rPr>
      </w:pPr>
      <w:r w:rsidRPr="00A52F58">
        <w:rPr>
          <w:rFonts w:cs="Arial"/>
          <w:b/>
          <w:szCs w:val="24"/>
        </w:rPr>
        <w:t>Reducing incidents of burglary / motor vehicle crime / robbery</w:t>
      </w:r>
    </w:p>
    <w:p w14:paraId="27155631" w14:textId="77777777" w:rsidR="00A52F58" w:rsidRPr="00A52F58" w:rsidRDefault="00A52F58" w:rsidP="00A52F58">
      <w:pPr>
        <w:contextualSpacing/>
        <w:rPr>
          <w:rFonts w:cs="Arial"/>
          <w:szCs w:val="24"/>
        </w:rPr>
      </w:pPr>
    </w:p>
    <w:p w14:paraId="78986E4A" w14:textId="77777777" w:rsidR="00A52F58" w:rsidRPr="00A52F58" w:rsidRDefault="00A52F58" w:rsidP="00A52F58">
      <w:pPr>
        <w:jc w:val="both"/>
        <w:textAlignment w:val="baseline"/>
        <w:rPr>
          <w:rFonts w:cs="Arial"/>
          <w:szCs w:val="24"/>
          <w:lang w:eastAsia="en-GB"/>
        </w:rPr>
      </w:pPr>
      <w:r w:rsidRPr="00A52F58">
        <w:rPr>
          <w:rFonts w:cs="Arial"/>
          <w:szCs w:val="24"/>
          <w:lang w:eastAsia="en-GB"/>
        </w:rPr>
        <w:t>These high-volume crimes are visible and decrease feelings of safety for residents and as such, it is a focus of this strategy to implement initiatives that will reduce these crimes and increase feelings of safety in Harrow.</w:t>
      </w:r>
    </w:p>
    <w:p w14:paraId="0ACBFA95" w14:textId="77777777" w:rsidR="00A52F58" w:rsidRPr="00A52F58" w:rsidRDefault="00A52F58" w:rsidP="00A52F58">
      <w:pPr>
        <w:textAlignment w:val="baseline"/>
        <w:rPr>
          <w:rFonts w:cs="Arial"/>
          <w:szCs w:val="24"/>
          <w:lang w:eastAsia="en-GB"/>
        </w:rPr>
      </w:pPr>
    </w:p>
    <w:p w14:paraId="1FE8D691" w14:textId="4E58D69B" w:rsidR="006E148D" w:rsidRDefault="00A52F58" w:rsidP="004E3AF8">
      <w:pPr>
        <w:jc w:val="both"/>
        <w:rPr>
          <w:rFonts w:cs="Arial"/>
          <w:szCs w:val="24"/>
        </w:rPr>
      </w:pPr>
      <w:r w:rsidRPr="00A52F58">
        <w:rPr>
          <w:rFonts w:cs="Arial"/>
          <w:szCs w:val="24"/>
        </w:rPr>
        <w:t>We will continue to collaborate as a partnership to share information and data to identify hotspot locations and oversee continued partnership working between the police and relevant council teams to support targeted initiatives.</w:t>
      </w:r>
    </w:p>
    <w:p w14:paraId="1EB3DF60" w14:textId="77777777" w:rsidR="00A52F58" w:rsidRDefault="00A52F58" w:rsidP="00A52F58">
      <w:pPr>
        <w:rPr>
          <w:rFonts w:cs="Arial"/>
          <w:szCs w:val="24"/>
        </w:rPr>
      </w:pPr>
    </w:p>
    <w:p w14:paraId="3FBA7817" w14:textId="77777777" w:rsidR="00670156" w:rsidRPr="00670156" w:rsidRDefault="00670156" w:rsidP="00670156">
      <w:pPr>
        <w:contextualSpacing/>
        <w:rPr>
          <w:rFonts w:cs="Arial"/>
          <w:b/>
          <w:szCs w:val="24"/>
        </w:rPr>
      </w:pPr>
      <w:r w:rsidRPr="00670156">
        <w:rPr>
          <w:rFonts w:cs="Arial"/>
          <w:b/>
          <w:szCs w:val="24"/>
        </w:rPr>
        <w:t>Reducing the number of violent incidents in the borough</w:t>
      </w:r>
    </w:p>
    <w:p w14:paraId="6F9DF247" w14:textId="77777777" w:rsidR="00670156" w:rsidRPr="00670156" w:rsidRDefault="00670156" w:rsidP="00670156">
      <w:pPr>
        <w:textAlignment w:val="baseline"/>
        <w:rPr>
          <w:rFonts w:cs="Arial"/>
          <w:szCs w:val="24"/>
          <w:lang w:eastAsia="en-GB"/>
        </w:rPr>
      </w:pPr>
    </w:p>
    <w:p w14:paraId="19648B86" w14:textId="77777777" w:rsidR="00670156" w:rsidRPr="00670156" w:rsidRDefault="00670156" w:rsidP="004E3AF8">
      <w:pPr>
        <w:jc w:val="both"/>
        <w:rPr>
          <w:rFonts w:cs="Arial"/>
          <w:szCs w:val="24"/>
        </w:rPr>
      </w:pPr>
      <w:r w:rsidRPr="00670156">
        <w:rPr>
          <w:rFonts w:cs="Arial"/>
          <w:szCs w:val="24"/>
        </w:rPr>
        <w:t xml:space="preserve">To deliver a Harrow that is clean and safe, it is essential to address the issue of violence in the borough. This includes knife crime, which encompasses all criminal offences committed using a knife or a bladed article as a weapon. </w:t>
      </w:r>
    </w:p>
    <w:p w14:paraId="414965BA" w14:textId="77777777" w:rsidR="00670156" w:rsidRPr="00670156" w:rsidRDefault="00670156" w:rsidP="00670156">
      <w:pPr>
        <w:rPr>
          <w:rFonts w:cs="Arial"/>
          <w:szCs w:val="24"/>
        </w:rPr>
      </w:pPr>
    </w:p>
    <w:p w14:paraId="41997D4A" w14:textId="6F82345B" w:rsidR="00A52F58" w:rsidRDefault="00670156" w:rsidP="004E3AF8">
      <w:pPr>
        <w:jc w:val="both"/>
        <w:rPr>
          <w:rFonts w:cs="Arial"/>
          <w:szCs w:val="24"/>
        </w:rPr>
      </w:pPr>
      <w:r w:rsidRPr="00670156">
        <w:rPr>
          <w:rFonts w:cs="Arial"/>
          <w:szCs w:val="24"/>
        </w:rPr>
        <w:t xml:space="preserve">The Safer Harrow Partnership will maintain close working relationships between the council, police and voluntary sector partners in order to raise awareness of violence and address this issue. </w:t>
      </w:r>
      <w:r w:rsidRPr="00670156">
        <w:rPr>
          <w:rFonts w:cs="Arial"/>
          <w:bCs/>
          <w:szCs w:val="24"/>
        </w:rPr>
        <w:t xml:space="preserve">This will see a robust strategic partnership approach to adolescent safeguarding, and the delivery of </w:t>
      </w:r>
      <w:r w:rsidRPr="00670156">
        <w:rPr>
          <w:rFonts w:cs="Arial"/>
          <w:szCs w:val="24"/>
        </w:rPr>
        <w:t xml:space="preserve">early intervention programmes aimed at reducing </w:t>
      </w:r>
      <w:r w:rsidR="00550AB4" w:rsidRPr="00550AB4">
        <w:rPr>
          <w:rFonts w:cs="Arial"/>
          <w:szCs w:val="24"/>
        </w:rPr>
        <w:t>violence, gang-related activity and exploitation.</w:t>
      </w:r>
    </w:p>
    <w:p w14:paraId="60AC2FE9" w14:textId="77777777" w:rsidR="004E3AF8" w:rsidRDefault="004E3AF8" w:rsidP="004E3AF8">
      <w:pPr>
        <w:jc w:val="both"/>
        <w:rPr>
          <w:rFonts w:cs="Arial"/>
          <w:szCs w:val="24"/>
        </w:rPr>
      </w:pPr>
    </w:p>
    <w:p w14:paraId="47AA394E" w14:textId="77777777" w:rsidR="007A5D63" w:rsidRPr="007A5D63" w:rsidRDefault="007A5D63" w:rsidP="007A5D63">
      <w:pPr>
        <w:contextualSpacing/>
        <w:rPr>
          <w:rFonts w:cs="Arial"/>
          <w:b/>
          <w:szCs w:val="24"/>
        </w:rPr>
      </w:pPr>
      <w:r w:rsidRPr="007A5D63">
        <w:rPr>
          <w:rFonts w:cs="Arial"/>
          <w:b/>
          <w:szCs w:val="24"/>
        </w:rPr>
        <w:t>Tackling and reducing offences and harm caused by drugs</w:t>
      </w:r>
    </w:p>
    <w:p w14:paraId="68653CDA" w14:textId="77777777" w:rsidR="007A5D63" w:rsidRPr="007A5D63" w:rsidRDefault="007A5D63" w:rsidP="007A5D63">
      <w:pPr>
        <w:rPr>
          <w:rFonts w:cs="Arial"/>
          <w:szCs w:val="24"/>
        </w:rPr>
      </w:pPr>
    </w:p>
    <w:p w14:paraId="0EDC5708" w14:textId="77777777" w:rsidR="007A5D63" w:rsidRPr="007A5D63" w:rsidRDefault="007A5D63" w:rsidP="007A5D63">
      <w:pPr>
        <w:jc w:val="both"/>
        <w:rPr>
          <w:rFonts w:cs="Arial"/>
          <w:szCs w:val="24"/>
        </w:rPr>
      </w:pPr>
      <w:r w:rsidRPr="007A5D63">
        <w:rPr>
          <w:rFonts w:cs="Arial"/>
          <w:szCs w:val="24"/>
        </w:rPr>
        <w:t xml:space="preserve">The intent to supply, possession and use of illegal drugs in Harrow has implications for community safety as well as public health in the borough. This issue is closely linked to other criminal activities including burglary and robbery, gang-related activity, and violence. In addition, where it is clear that the use of drugs is taking place, it can decrease feelings of safety. Therefore, this is an issue we are prioritising and are committed to tackling through undertaking the following actions. </w:t>
      </w:r>
    </w:p>
    <w:p w14:paraId="36038D99" w14:textId="77777777" w:rsidR="007A5D63" w:rsidRPr="007A5D63" w:rsidRDefault="007A5D63" w:rsidP="007A5D63">
      <w:pPr>
        <w:rPr>
          <w:rFonts w:cs="Arial"/>
          <w:szCs w:val="24"/>
        </w:rPr>
      </w:pPr>
    </w:p>
    <w:p w14:paraId="2AAED3A0" w14:textId="415BE932" w:rsidR="004E3AF8" w:rsidRDefault="007A5D63" w:rsidP="007A5D63">
      <w:pPr>
        <w:jc w:val="both"/>
        <w:rPr>
          <w:rFonts w:cs="Arial"/>
          <w:szCs w:val="24"/>
        </w:rPr>
      </w:pPr>
      <w:r w:rsidRPr="007A5D63">
        <w:rPr>
          <w:rFonts w:cs="Arial"/>
          <w:szCs w:val="24"/>
        </w:rPr>
        <w:t>We will increase the number of people that are supported in Harrow with substance misuse issues through our providers. We will tackle the exploitation of young people by working with partners to create diversionary activities and opportunities to reduce the number of young people being drawn into crime, and will target known hotspot locations where drugs are used and / or distributed.</w:t>
      </w:r>
    </w:p>
    <w:p w14:paraId="0B2B17ED" w14:textId="77777777" w:rsidR="00A24798" w:rsidRDefault="00A24798" w:rsidP="007A5D63">
      <w:pPr>
        <w:jc w:val="both"/>
        <w:rPr>
          <w:rFonts w:cs="Arial"/>
          <w:szCs w:val="24"/>
        </w:rPr>
      </w:pPr>
    </w:p>
    <w:p w14:paraId="6A0DA00B" w14:textId="77777777" w:rsidR="003C5F6C" w:rsidRPr="003C5F6C" w:rsidRDefault="003C5F6C" w:rsidP="003C5F6C">
      <w:pPr>
        <w:rPr>
          <w:rFonts w:cs="Arial"/>
          <w:b/>
          <w:bCs/>
          <w:szCs w:val="24"/>
        </w:rPr>
      </w:pPr>
      <w:r w:rsidRPr="003C5F6C">
        <w:rPr>
          <w:rFonts w:cs="Arial"/>
          <w:b/>
          <w:bCs/>
          <w:szCs w:val="24"/>
        </w:rPr>
        <w:t>Tackling Hate Crime</w:t>
      </w:r>
    </w:p>
    <w:p w14:paraId="27C1ADA0" w14:textId="77777777" w:rsidR="003C5F6C" w:rsidRPr="003C5F6C" w:rsidRDefault="003C5F6C" w:rsidP="003C5F6C">
      <w:pPr>
        <w:rPr>
          <w:rFonts w:cs="Arial"/>
          <w:szCs w:val="24"/>
        </w:rPr>
      </w:pPr>
    </w:p>
    <w:p w14:paraId="4C2E8E9E" w14:textId="509F7A42" w:rsidR="003C5F6C" w:rsidRPr="003C5F6C" w:rsidRDefault="003C5F6C" w:rsidP="003C5F6C">
      <w:pPr>
        <w:jc w:val="both"/>
        <w:rPr>
          <w:rFonts w:cs="Arial"/>
          <w:szCs w:val="24"/>
        </w:rPr>
      </w:pPr>
      <w:r w:rsidRPr="003C5F6C">
        <w:rPr>
          <w:rFonts w:cs="Arial"/>
          <w:szCs w:val="24"/>
        </w:rPr>
        <w:t>Community cohesion and resilience in Harrow</w:t>
      </w:r>
      <w:r w:rsidR="00647F75">
        <w:rPr>
          <w:rFonts w:cs="Arial"/>
          <w:szCs w:val="24"/>
        </w:rPr>
        <w:t xml:space="preserve"> is </w:t>
      </w:r>
      <w:r w:rsidRPr="003C5F6C">
        <w:rPr>
          <w:rFonts w:cs="Arial"/>
          <w:szCs w:val="24"/>
        </w:rPr>
        <w:t xml:space="preserve">strong, however, racist and religious hate crime </w:t>
      </w:r>
      <w:r w:rsidR="00CC59F0">
        <w:rPr>
          <w:rFonts w:cs="Arial"/>
          <w:szCs w:val="24"/>
        </w:rPr>
        <w:t>can be</w:t>
      </w:r>
      <w:r w:rsidRPr="003C5F6C">
        <w:rPr>
          <w:rFonts w:cs="Arial"/>
          <w:szCs w:val="24"/>
        </w:rPr>
        <w:t xml:space="preserve"> an area of concern for our diverse community </w:t>
      </w:r>
      <w:r w:rsidR="001F6E6B">
        <w:rPr>
          <w:rFonts w:cs="Arial"/>
          <w:szCs w:val="24"/>
        </w:rPr>
        <w:t xml:space="preserve">with the potential to have an </w:t>
      </w:r>
      <w:r w:rsidRPr="003C5F6C">
        <w:rPr>
          <w:rFonts w:cs="Arial"/>
          <w:szCs w:val="24"/>
        </w:rPr>
        <w:t xml:space="preserve">impact on feelings of safety in our borough. </w:t>
      </w:r>
    </w:p>
    <w:p w14:paraId="312225C8" w14:textId="77777777" w:rsidR="003C5F6C" w:rsidRPr="003C5F6C" w:rsidRDefault="003C5F6C" w:rsidP="003C5F6C">
      <w:pPr>
        <w:rPr>
          <w:rFonts w:cs="Arial"/>
          <w:szCs w:val="24"/>
        </w:rPr>
      </w:pPr>
    </w:p>
    <w:p w14:paraId="6005D591" w14:textId="42457116" w:rsidR="00A24798" w:rsidRDefault="001F6E6B" w:rsidP="003C5F6C">
      <w:pPr>
        <w:jc w:val="both"/>
        <w:rPr>
          <w:rFonts w:cs="Arial"/>
          <w:szCs w:val="24"/>
        </w:rPr>
      </w:pPr>
      <w:r>
        <w:rPr>
          <w:rFonts w:cs="Arial"/>
          <w:szCs w:val="24"/>
        </w:rPr>
        <w:t>Therefore, w</w:t>
      </w:r>
      <w:r w:rsidR="003C5F6C" w:rsidRPr="003C5F6C">
        <w:rPr>
          <w:rFonts w:cs="Arial"/>
          <w:szCs w:val="24"/>
        </w:rPr>
        <w:t>e will continue to work with our communities and local partners towards a goal of increased community cohesion. To do this we will promote hate crime reporting through a variety of diverse communication channels (including different languages and media) and provide robust support for victims of hate crime through better police support.</w:t>
      </w:r>
    </w:p>
    <w:p w14:paraId="643C9B77" w14:textId="77777777" w:rsidR="008B467A" w:rsidRDefault="008B467A" w:rsidP="003C5F6C">
      <w:pPr>
        <w:jc w:val="both"/>
        <w:rPr>
          <w:rFonts w:cs="Arial"/>
          <w:szCs w:val="24"/>
        </w:rPr>
      </w:pPr>
    </w:p>
    <w:p w14:paraId="5B8D8C23" w14:textId="77777777" w:rsidR="003C5F6C" w:rsidRDefault="003C5F6C" w:rsidP="003C5F6C">
      <w:pPr>
        <w:jc w:val="both"/>
        <w:rPr>
          <w:rFonts w:cs="Arial"/>
          <w:szCs w:val="24"/>
        </w:rPr>
      </w:pPr>
    </w:p>
    <w:p w14:paraId="4B985D28" w14:textId="77777777" w:rsidR="004762D5" w:rsidRPr="004762D5" w:rsidRDefault="004762D5" w:rsidP="004762D5">
      <w:pPr>
        <w:rPr>
          <w:rFonts w:cs="Arial"/>
          <w:b/>
          <w:bCs/>
          <w:szCs w:val="24"/>
        </w:rPr>
      </w:pPr>
      <w:r w:rsidRPr="004762D5">
        <w:rPr>
          <w:rFonts w:cs="Arial"/>
          <w:b/>
          <w:bCs/>
          <w:szCs w:val="24"/>
        </w:rPr>
        <w:t>Perception of crime</w:t>
      </w:r>
    </w:p>
    <w:p w14:paraId="2F3A9A07" w14:textId="77777777" w:rsidR="004762D5" w:rsidRPr="004762D5" w:rsidRDefault="004762D5" w:rsidP="004762D5">
      <w:pPr>
        <w:rPr>
          <w:rFonts w:cs="Arial"/>
          <w:szCs w:val="24"/>
        </w:rPr>
      </w:pPr>
    </w:p>
    <w:p w14:paraId="7633D7DB" w14:textId="6AA845CD" w:rsidR="004762D5" w:rsidRPr="004762D5" w:rsidRDefault="004762D5" w:rsidP="004762D5">
      <w:pPr>
        <w:jc w:val="both"/>
        <w:rPr>
          <w:szCs w:val="24"/>
        </w:rPr>
      </w:pPr>
      <w:r w:rsidRPr="004762D5">
        <w:rPr>
          <w:szCs w:val="24"/>
        </w:rPr>
        <w:t xml:space="preserve">One of our priorities is to increase feelings of safety in Harrow for all residents and visitors. Current data demonstrates that Harrow remains one of the safest boroughs in London, but </w:t>
      </w:r>
      <w:r w:rsidR="001F6E6B">
        <w:rPr>
          <w:szCs w:val="24"/>
        </w:rPr>
        <w:t>at times this may</w:t>
      </w:r>
      <w:r w:rsidRPr="004762D5">
        <w:rPr>
          <w:szCs w:val="24"/>
        </w:rPr>
        <w:t xml:space="preserve"> not align with perceptions of crime </w:t>
      </w:r>
      <w:r w:rsidRPr="004762D5">
        <w:rPr>
          <w:szCs w:val="24"/>
        </w:rPr>
        <w:lastRenderedPageBreak/>
        <w:t xml:space="preserve">and feelings of safety in Harrow. </w:t>
      </w:r>
      <w:r w:rsidR="00823D2C">
        <w:rPr>
          <w:szCs w:val="24"/>
        </w:rPr>
        <w:t>Therefore</w:t>
      </w:r>
      <w:r w:rsidRPr="004762D5">
        <w:rPr>
          <w:szCs w:val="24"/>
        </w:rPr>
        <w:t xml:space="preserve">, we need to ensure that residents and visitors are not only safe, but also </w:t>
      </w:r>
      <w:r w:rsidRPr="004762D5">
        <w:rPr>
          <w:i/>
          <w:iCs/>
          <w:szCs w:val="24"/>
        </w:rPr>
        <w:t>feel</w:t>
      </w:r>
      <w:r w:rsidRPr="004762D5">
        <w:rPr>
          <w:szCs w:val="24"/>
        </w:rPr>
        <w:t xml:space="preserve"> safe. </w:t>
      </w:r>
    </w:p>
    <w:p w14:paraId="3DECDA2E" w14:textId="77777777" w:rsidR="004762D5" w:rsidRPr="004762D5" w:rsidRDefault="004762D5" w:rsidP="004762D5">
      <w:pPr>
        <w:rPr>
          <w:szCs w:val="24"/>
        </w:rPr>
      </w:pPr>
    </w:p>
    <w:p w14:paraId="7A08379F" w14:textId="427AE6A9" w:rsidR="003C5F6C" w:rsidRDefault="004762D5" w:rsidP="004762D5">
      <w:pPr>
        <w:jc w:val="both"/>
        <w:rPr>
          <w:rFonts w:cs="Arial"/>
          <w:szCs w:val="24"/>
        </w:rPr>
      </w:pPr>
      <w:r w:rsidRPr="004762D5">
        <w:rPr>
          <w:szCs w:val="24"/>
        </w:rPr>
        <w:t>We will work with our partners on targeted initiatives to increase feelings of safety and reassurance.</w:t>
      </w:r>
    </w:p>
    <w:p w14:paraId="2C3278E2" w14:textId="77777777" w:rsidR="00670156" w:rsidRDefault="00670156" w:rsidP="00670156">
      <w:pPr>
        <w:rPr>
          <w:rFonts w:cs="Arial"/>
          <w:szCs w:val="24"/>
        </w:rPr>
      </w:pPr>
    </w:p>
    <w:p w14:paraId="59EB87FB" w14:textId="77777777" w:rsidR="00DA38BD" w:rsidRDefault="004E104D" w:rsidP="00622741">
      <w:pPr>
        <w:pStyle w:val="Heading3"/>
      </w:pPr>
      <w:r w:rsidRPr="000F2599">
        <w:t>Ward Councillors’ comments</w:t>
      </w:r>
    </w:p>
    <w:p w14:paraId="45ED68BF" w14:textId="0CC1AB74" w:rsidR="00C96570" w:rsidRPr="00C96570" w:rsidRDefault="00762100" w:rsidP="00C96570">
      <w:r>
        <w:t>N</w:t>
      </w:r>
      <w:r w:rsidR="00C96570">
        <w:t>ot applicable</w:t>
      </w:r>
      <w:r w:rsidR="00297A1F">
        <w:t>.</w:t>
      </w:r>
    </w:p>
    <w:p w14:paraId="65AA3CBA" w14:textId="0C05EF3C" w:rsidR="001A4046" w:rsidRDefault="005441BD" w:rsidP="0004465C">
      <w:pPr>
        <w:pStyle w:val="Heading2"/>
      </w:pPr>
      <w:r w:rsidRPr="00622741">
        <w:t>Financial Implications</w:t>
      </w:r>
    </w:p>
    <w:p w14:paraId="03AE4F59" w14:textId="350A6964" w:rsidR="001A4046" w:rsidRPr="00370FD0" w:rsidRDefault="001A4046" w:rsidP="00370FD0">
      <w:pPr>
        <w:spacing w:before="240"/>
        <w:jc w:val="both"/>
        <w:rPr>
          <w:szCs w:val="24"/>
        </w:rPr>
      </w:pPr>
      <w:r w:rsidRPr="00370FD0">
        <w:rPr>
          <w:szCs w:val="24"/>
        </w:rPr>
        <w:t xml:space="preserve">The Community Safety Strategy </w:t>
      </w:r>
      <w:r w:rsidR="00297B5A" w:rsidRPr="00370FD0">
        <w:rPr>
          <w:szCs w:val="24"/>
        </w:rPr>
        <w:t xml:space="preserve">is funded within </w:t>
      </w:r>
      <w:r w:rsidRPr="00370FD0">
        <w:rPr>
          <w:szCs w:val="24"/>
        </w:rPr>
        <w:t xml:space="preserve">the existing 2023/24 </w:t>
      </w:r>
      <w:r w:rsidR="00297B5A" w:rsidRPr="00370FD0">
        <w:rPr>
          <w:szCs w:val="24"/>
        </w:rPr>
        <w:t>b</w:t>
      </w:r>
      <w:r w:rsidRPr="00370FD0">
        <w:rPr>
          <w:szCs w:val="24"/>
        </w:rPr>
        <w:t>udget</w:t>
      </w:r>
      <w:r w:rsidR="00AE1030" w:rsidRPr="00370FD0">
        <w:rPr>
          <w:szCs w:val="24"/>
        </w:rPr>
        <w:t xml:space="preserve"> and MTFS</w:t>
      </w:r>
      <w:r w:rsidRPr="00370FD0">
        <w:rPr>
          <w:szCs w:val="24"/>
        </w:rPr>
        <w:t xml:space="preserve">. </w:t>
      </w:r>
      <w:r w:rsidR="00297B5A" w:rsidRPr="00370FD0">
        <w:rPr>
          <w:szCs w:val="24"/>
        </w:rPr>
        <w:t xml:space="preserve">Some of </w:t>
      </w:r>
      <w:r w:rsidR="00D95695" w:rsidRPr="00370FD0">
        <w:rPr>
          <w:szCs w:val="24"/>
        </w:rPr>
        <w:t>t</w:t>
      </w:r>
      <w:r w:rsidR="007B6C39" w:rsidRPr="00370FD0">
        <w:rPr>
          <w:szCs w:val="24"/>
        </w:rPr>
        <w:t>he flagship actions may be enhanced w</w:t>
      </w:r>
      <w:r w:rsidRPr="00370FD0">
        <w:rPr>
          <w:szCs w:val="24"/>
        </w:rPr>
        <w:t xml:space="preserve">here it is possible to apply for external funding </w:t>
      </w:r>
      <w:r w:rsidR="007B6C39" w:rsidRPr="00370FD0">
        <w:rPr>
          <w:szCs w:val="24"/>
        </w:rPr>
        <w:t>which will be at no further cost to the Council.</w:t>
      </w:r>
    </w:p>
    <w:p w14:paraId="3097FFDD" w14:textId="77777777" w:rsidR="005441BD" w:rsidRPr="000F2599" w:rsidRDefault="005441BD">
      <w:pPr>
        <w:pStyle w:val="Heading2"/>
      </w:pPr>
      <w:r w:rsidRPr="000F2599">
        <w:t>Performance Issues</w:t>
      </w:r>
    </w:p>
    <w:p w14:paraId="262B6CC4" w14:textId="075B479A" w:rsidR="002E2D1A" w:rsidRPr="006B2CB8" w:rsidRDefault="006B2CB8" w:rsidP="006B2CB8">
      <w:pPr>
        <w:spacing w:before="240"/>
        <w:jc w:val="both"/>
      </w:pPr>
      <w:r w:rsidRPr="006B2CB8">
        <w:t>Performance will be tracked through the Community Safety Strategy Delivery Plan and quarterly reporting on the priority areas to the Safer Harrow Partnership.</w:t>
      </w:r>
      <w:r w:rsidR="002E2D1A" w:rsidRPr="00183992">
        <w:t xml:space="preserve"> Progress on the delivery can come back to Scrutiny if required.</w:t>
      </w:r>
    </w:p>
    <w:p w14:paraId="504509EA" w14:textId="77777777" w:rsidR="00E446E9" w:rsidRPr="000F2599" w:rsidRDefault="00E446E9" w:rsidP="00B36547">
      <w:pPr>
        <w:pStyle w:val="Heading2"/>
        <w:keepNext/>
      </w:pPr>
      <w:r w:rsidRPr="000F2599">
        <w:t>Environmental Impact</w:t>
      </w:r>
    </w:p>
    <w:p w14:paraId="039A2762" w14:textId="77777777" w:rsidR="00A80F10" w:rsidRPr="000F2599" w:rsidRDefault="00A80F10" w:rsidP="00B36547">
      <w:pPr>
        <w:keepNext/>
        <w:jc w:val="center"/>
        <w:rPr>
          <w:b/>
        </w:rPr>
      </w:pPr>
    </w:p>
    <w:p w14:paraId="06C50CC6" w14:textId="53428080" w:rsidR="00794280" w:rsidRDefault="00794280" w:rsidP="00930C42">
      <w:r w:rsidRPr="002C0D49">
        <w:t>The creation of a new Community Safety Strategy within this report is an important aspect of delivering one of the priorities for Harrow over the next decade: A borough that is clean and safe.</w:t>
      </w:r>
      <w:r w:rsidR="002C0D49">
        <w:t xml:space="preserve"> </w:t>
      </w:r>
    </w:p>
    <w:p w14:paraId="7527B3D7" w14:textId="77777777" w:rsidR="00915FD6" w:rsidRPr="000F2599" w:rsidRDefault="00915FD6" w:rsidP="00B36547">
      <w:pPr>
        <w:pStyle w:val="Heading2"/>
        <w:keepNext/>
      </w:pPr>
      <w:r w:rsidRPr="000F2599">
        <w:t>Risk Management Implications</w:t>
      </w:r>
    </w:p>
    <w:p w14:paraId="1CD9B26C" w14:textId="77777777" w:rsidR="007E08CE" w:rsidRDefault="007E08CE" w:rsidP="00AC28DC">
      <w:pPr>
        <w:rPr>
          <w:color w:val="0000FF"/>
        </w:rPr>
      </w:pPr>
    </w:p>
    <w:p w14:paraId="6535642B" w14:textId="1574B0FD" w:rsidR="00D846D8" w:rsidRPr="00D846D8" w:rsidRDefault="00D846D8" w:rsidP="00D846D8">
      <w:pPr>
        <w:ind w:right="75"/>
        <w:textAlignment w:val="baseline"/>
        <w:rPr>
          <w:rFonts w:ascii="Segoe UI" w:hAnsi="Segoe UI" w:cs="Segoe UI"/>
          <w:sz w:val="18"/>
          <w:szCs w:val="18"/>
          <w:lang w:eastAsia="en-GB"/>
        </w:rPr>
      </w:pPr>
      <w:r w:rsidRPr="00D846D8">
        <w:rPr>
          <w:rFonts w:cs="Arial"/>
          <w:szCs w:val="24"/>
          <w:lang w:val="en-US" w:eastAsia="en-GB"/>
        </w:rPr>
        <w:t>Risks included on corporate or directorate risk register? </w:t>
      </w:r>
      <w:r w:rsidRPr="00D846D8">
        <w:rPr>
          <w:rFonts w:cs="Arial"/>
          <w:b/>
          <w:bCs/>
          <w:szCs w:val="24"/>
          <w:lang w:val="en-US" w:eastAsia="en-GB"/>
        </w:rPr>
        <w:t>Yes</w:t>
      </w:r>
      <w:r w:rsidR="0086273C">
        <w:rPr>
          <w:rFonts w:cs="Arial"/>
          <w:b/>
          <w:bCs/>
          <w:szCs w:val="24"/>
          <w:lang w:val="en-US" w:eastAsia="en-GB"/>
        </w:rPr>
        <w:t xml:space="preserve"> </w:t>
      </w:r>
      <w:r w:rsidRPr="00D846D8">
        <w:rPr>
          <w:rFonts w:cs="Arial"/>
          <w:color w:val="0000FF"/>
          <w:szCs w:val="24"/>
          <w:lang w:eastAsia="en-GB"/>
        </w:rPr>
        <w:t> </w:t>
      </w:r>
    </w:p>
    <w:p w14:paraId="4C50AD06" w14:textId="77777777" w:rsidR="00D846D8" w:rsidRPr="00D846D8" w:rsidRDefault="00D846D8" w:rsidP="00D846D8">
      <w:pPr>
        <w:ind w:left="-150" w:right="135"/>
        <w:textAlignment w:val="baseline"/>
        <w:rPr>
          <w:rFonts w:ascii="Segoe UI" w:hAnsi="Segoe UI" w:cs="Segoe UI"/>
          <w:sz w:val="18"/>
          <w:szCs w:val="18"/>
          <w:lang w:eastAsia="en-GB"/>
        </w:rPr>
      </w:pPr>
      <w:r w:rsidRPr="00D846D8">
        <w:rPr>
          <w:rFonts w:cs="Arial"/>
          <w:szCs w:val="24"/>
          <w:lang w:val="en-US" w:eastAsia="en-GB"/>
        </w:rPr>
        <w:t>  </w:t>
      </w:r>
      <w:r w:rsidRPr="00D846D8">
        <w:rPr>
          <w:rFonts w:cs="Arial"/>
          <w:szCs w:val="24"/>
          <w:lang w:eastAsia="en-GB"/>
        </w:rPr>
        <w:t> </w:t>
      </w:r>
    </w:p>
    <w:p w14:paraId="4E0A8C21" w14:textId="0D6C6534" w:rsidR="00D846D8" w:rsidRPr="00D846D8" w:rsidRDefault="00D846D8" w:rsidP="00D846D8">
      <w:pPr>
        <w:ind w:left="-150" w:right="135" w:firstLine="135"/>
        <w:textAlignment w:val="baseline"/>
        <w:rPr>
          <w:rFonts w:ascii="Segoe UI" w:hAnsi="Segoe UI" w:cs="Segoe UI"/>
          <w:sz w:val="18"/>
          <w:szCs w:val="18"/>
          <w:lang w:eastAsia="en-GB"/>
        </w:rPr>
      </w:pPr>
      <w:r w:rsidRPr="00D846D8">
        <w:rPr>
          <w:rFonts w:cs="Arial"/>
          <w:szCs w:val="24"/>
          <w:lang w:val="en-US" w:eastAsia="en-GB"/>
        </w:rPr>
        <w:t>Separate risk register in place? </w:t>
      </w:r>
      <w:r w:rsidRPr="00D846D8">
        <w:rPr>
          <w:rFonts w:cs="Arial"/>
          <w:b/>
          <w:bCs/>
          <w:szCs w:val="24"/>
          <w:lang w:val="en-US" w:eastAsia="en-GB"/>
        </w:rPr>
        <w:t>No</w:t>
      </w:r>
      <w:r w:rsidRPr="00D846D8">
        <w:rPr>
          <w:rFonts w:cs="Arial"/>
          <w:color w:val="0000FF"/>
          <w:szCs w:val="24"/>
          <w:lang w:eastAsia="en-GB"/>
        </w:rPr>
        <w:t> </w:t>
      </w:r>
    </w:p>
    <w:p w14:paraId="05AEBCBC" w14:textId="77777777" w:rsidR="00D846D8" w:rsidRPr="00D846D8" w:rsidRDefault="00D846D8" w:rsidP="00D846D8">
      <w:pPr>
        <w:ind w:left="555" w:right="75" w:hanging="555"/>
        <w:textAlignment w:val="baseline"/>
        <w:rPr>
          <w:rFonts w:ascii="Segoe UI" w:hAnsi="Segoe UI" w:cs="Segoe UI"/>
          <w:sz w:val="18"/>
          <w:szCs w:val="18"/>
          <w:lang w:eastAsia="en-GB"/>
        </w:rPr>
      </w:pPr>
      <w:r w:rsidRPr="00D846D8">
        <w:rPr>
          <w:rFonts w:cs="Arial"/>
          <w:szCs w:val="24"/>
          <w:lang w:eastAsia="en-GB"/>
        </w:rPr>
        <w:t> </w:t>
      </w:r>
    </w:p>
    <w:p w14:paraId="1B8B3D9C" w14:textId="7CD69E60" w:rsidR="00D846D8" w:rsidRPr="00D846D8" w:rsidRDefault="00D846D8" w:rsidP="00D846D8">
      <w:pPr>
        <w:ind w:right="75"/>
        <w:textAlignment w:val="baseline"/>
        <w:rPr>
          <w:rFonts w:ascii="Segoe UI" w:hAnsi="Segoe UI" w:cs="Segoe UI"/>
          <w:sz w:val="18"/>
          <w:szCs w:val="18"/>
          <w:lang w:eastAsia="en-GB"/>
        </w:rPr>
      </w:pPr>
      <w:r w:rsidRPr="00D846D8">
        <w:rPr>
          <w:rFonts w:cs="Arial"/>
          <w:szCs w:val="24"/>
          <w:lang w:eastAsia="en-GB"/>
        </w:rPr>
        <w:t>The relevant risks contained in the register are attached/summarised below</w:t>
      </w:r>
      <w:r w:rsidR="00370FD0">
        <w:rPr>
          <w:rFonts w:cs="Arial"/>
          <w:szCs w:val="24"/>
          <w:lang w:eastAsia="en-GB"/>
        </w:rPr>
        <w:t>:</w:t>
      </w:r>
    </w:p>
    <w:p w14:paraId="47C73DD2" w14:textId="77777777" w:rsidR="00D846D8" w:rsidRPr="00D846D8" w:rsidRDefault="00D846D8" w:rsidP="00D846D8">
      <w:pPr>
        <w:textAlignment w:val="baseline"/>
        <w:rPr>
          <w:rFonts w:ascii="Segoe UI" w:hAnsi="Segoe UI" w:cs="Segoe UI"/>
          <w:sz w:val="18"/>
          <w:szCs w:val="18"/>
          <w:lang w:eastAsia="en-GB"/>
        </w:rPr>
      </w:pPr>
      <w:r w:rsidRPr="00D846D8">
        <w:rPr>
          <w:rFonts w:cs="Arial"/>
          <w:szCs w:val="24"/>
          <w:lang w:eastAsia="en-GB"/>
        </w:rPr>
        <w:t> </w:t>
      </w:r>
    </w:p>
    <w:p w14:paraId="419B8B50" w14:textId="4F805133" w:rsidR="00D846D8" w:rsidRDefault="00D846D8" w:rsidP="00D846D8">
      <w:pPr>
        <w:textAlignment w:val="baseline"/>
        <w:rPr>
          <w:rFonts w:cs="Arial"/>
          <w:szCs w:val="24"/>
          <w:lang w:eastAsia="en-GB"/>
        </w:rPr>
      </w:pPr>
      <w:r w:rsidRPr="00D846D8">
        <w:rPr>
          <w:rFonts w:cs="Arial"/>
          <w:szCs w:val="24"/>
          <w:lang w:eastAsia="en-GB"/>
        </w:rPr>
        <w:t>The following key risks should be taken into account when agreeing the recommendations in this report: </w:t>
      </w:r>
    </w:p>
    <w:p w14:paraId="08B7FE41" w14:textId="15A1A63C" w:rsidR="00370FD0" w:rsidRDefault="00370FD0" w:rsidP="00D846D8">
      <w:pPr>
        <w:textAlignment w:val="baseline"/>
        <w:rPr>
          <w:rFonts w:cs="Segoe UI"/>
          <w:szCs w:val="18"/>
          <w:lang w:eastAsia="en-GB"/>
        </w:rPr>
      </w:pPr>
    </w:p>
    <w:p w14:paraId="7572FC1F" w14:textId="77777777" w:rsidR="00370FD0" w:rsidRPr="00D846D8" w:rsidRDefault="00370FD0" w:rsidP="00D846D8">
      <w:pPr>
        <w:textAlignment w:val="baseline"/>
        <w:rPr>
          <w:rFonts w:ascii="Segoe UI" w:hAnsi="Segoe UI" w:cs="Segoe UI"/>
          <w:sz w:val="18"/>
          <w:szCs w:val="18"/>
          <w:lang w:eastAsia="en-GB"/>
        </w:rPr>
      </w:pPr>
    </w:p>
    <w:tbl>
      <w:tblPr>
        <w:tblW w:w="82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124"/>
        <w:gridCol w:w="3172"/>
        <w:gridCol w:w="1997"/>
      </w:tblGrid>
      <w:tr w:rsidR="00D846D8" w:rsidRPr="00D846D8" w14:paraId="706FA258" w14:textId="77777777" w:rsidTr="002F6A9B">
        <w:tc>
          <w:tcPr>
            <w:tcW w:w="312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D7EF2B" w14:textId="328C680C" w:rsidR="00D846D8" w:rsidRPr="00D846D8" w:rsidRDefault="00D846D8" w:rsidP="00D846D8">
            <w:pPr>
              <w:ind w:right="135"/>
              <w:textAlignment w:val="baseline"/>
              <w:rPr>
                <w:rFonts w:ascii="Times New Roman" w:hAnsi="Times New Roman"/>
                <w:szCs w:val="24"/>
                <w:lang w:eastAsia="en-GB"/>
              </w:rPr>
            </w:pPr>
            <w:r w:rsidRPr="00D846D8">
              <w:rPr>
                <w:rFonts w:cs="Arial"/>
                <w:szCs w:val="24"/>
                <w:lang w:eastAsia="en-GB"/>
              </w:rPr>
              <w:t> </w:t>
            </w:r>
            <w:r w:rsidRPr="00D846D8">
              <w:rPr>
                <w:rFonts w:cs="Arial"/>
                <w:b/>
                <w:bCs/>
                <w:szCs w:val="24"/>
                <w:lang w:val="en-US" w:eastAsia="en-GB"/>
              </w:rPr>
              <w:t>Risk Description</w:t>
            </w:r>
            <w:r w:rsidRPr="00D846D8">
              <w:rPr>
                <w:rFonts w:cs="Arial"/>
                <w:szCs w:val="24"/>
                <w:lang w:eastAsia="en-GB"/>
              </w:rPr>
              <w:t> </w:t>
            </w:r>
          </w:p>
        </w:tc>
        <w:tc>
          <w:tcPr>
            <w:tcW w:w="31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FF170A" w14:textId="77777777" w:rsidR="00D846D8" w:rsidRPr="00D846D8" w:rsidRDefault="00D846D8" w:rsidP="00D846D8">
            <w:pPr>
              <w:ind w:right="135"/>
              <w:textAlignment w:val="baseline"/>
              <w:rPr>
                <w:rFonts w:ascii="Times New Roman" w:hAnsi="Times New Roman"/>
                <w:szCs w:val="24"/>
                <w:lang w:eastAsia="en-GB"/>
              </w:rPr>
            </w:pPr>
            <w:r w:rsidRPr="00D846D8">
              <w:rPr>
                <w:rFonts w:cs="Arial"/>
                <w:b/>
                <w:bCs/>
                <w:szCs w:val="24"/>
                <w:lang w:val="en-US" w:eastAsia="en-GB"/>
              </w:rPr>
              <w:t>Mitigations</w:t>
            </w:r>
            <w:r w:rsidRPr="00D846D8">
              <w:rPr>
                <w:rFonts w:cs="Arial"/>
                <w:szCs w:val="24"/>
                <w:lang w:eastAsia="en-GB"/>
              </w:rPr>
              <w:t> </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23D357" w14:textId="77777777" w:rsidR="00D846D8" w:rsidRPr="00D846D8" w:rsidRDefault="00D846D8" w:rsidP="00D846D8">
            <w:pPr>
              <w:ind w:left="165" w:right="135"/>
              <w:textAlignment w:val="baseline"/>
              <w:rPr>
                <w:rFonts w:ascii="Times New Roman" w:hAnsi="Times New Roman"/>
                <w:szCs w:val="24"/>
                <w:lang w:eastAsia="en-GB"/>
              </w:rPr>
            </w:pPr>
            <w:r w:rsidRPr="00D846D8">
              <w:rPr>
                <w:rFonts w:cs="Arial"/>
                <w:b/>
                <w:bCs/>
                <w:szCs w:val="24"/>
                <w:lang w:val="en-US" w:eastAsia="en-GB"/>
              </w:rPr>
              <w:t>RAG Status</w:t>
            </w:r>
            <w:r w:rsidRPr="00D846D8">
              <w:rPr>
                <w:rFonts w:cs="Arial"/>
                <w:szCs w:val="24"/>
                <w:lang w:eastAsia="en-GB"/>
              </w:rPr>
              <w:t> </w:t>
            </w:r>
          </w:p>
        </w:tc>
      </w:tr>
      <w:tr w:rsidR="00D846D8" w:rsidRPr="00D846D8" w14:paraId="077A1FC9" w14:textId="77777777" w:rsidTr="002F6A9B">
        <w:tc>
          <w:tcPr>
            <w:tcW w:w="3124" w:type="dxa"/>
            <w:tcBorders>
              <w:top w:val="single" w:sz="6" w:space="0" w:color="000000"/>
              <w:left w:val="single" w:sz="6" w:space="0" w:color="000000"/>
              <w:bottom w:val="single" w:sz="6" w:space="0" w:color="000000"/>
              <w:right w:val="single" w:sz="6" w:space="0" w:color="000000"/>
            </w:tcBorders>
            <w:shd w:val="clear" w:color="auto" w:fill="auto"/>
            <w:hideMark/>
          </w:tcPr>
          <w:p w14:paraId="4E7D08B0" w14:textId="77777777" w:rsidR="00D846D8" w:rsidRDefault="00D846D8" w:rsidP="00D846D8">
            <w:pPr>
              <w:ind w:right="135"/>
              <w:textAlignment w:val="baseline"/>
              <w:rPr>
                <w:rFonts w:cs="Arial"/>
                <w:szCs w:val="24"/>
                <w:lang w:eastAsia="en-GB"/>
              </w:rPr>
            </w:pPr>
            <w:r w:rsidRPr="00D846D8">
              <w:rPr>
                <w:rFonts w:cs="Arial"/>
                <w:szCs w:val="24"/>
                <w:lang w:eastAsia="en-GB"/>
              </w:rPr>
              <w:t> </w:t>
            </w:r>
          </w:p>
          <w:p w14:paraId="3309F727" w14:textId="77777777" w:rsidR="00265832" w:rsidRDefault="00265832" w:rsidP="002B3920">
            <w:pPr>
              <w:rPr>
                <w:rFonts w:cs="Arial"/>
                <w:szCs w:val="24"/>
                <w:lang w:eastAsia="en-GB"/>
              </w:rPr>
            </w:pPr>
          </w:p>
          <w:p w14:paraId="6A1C2951" w14:textId="77777777" w:rsidR="00265832" w:rsidRDefault="00265832" w:rsidP="002B3920">
            <w:pPr>
              <w:rPr>
                <w:rFonts w:cs="Arial"/>
                <w:szCs w:val="24"/>
                <w:lang w:eastAsia="en-GB"/>
              </w:rPr>
            </w:pPr>
          </w:p>
          <w:p w14:paraId="5CB4FE5F" w14:textId="77777777" w:rsidR="00265832" w:rsidRDefault="00265832" w:rsidP="002B3920">
            <w:pPr>
              <w:rPr>
                <w:rFonts w:cs="Arial"/>
                <w:szCs w:val="24"/>
                <w:lang w:eastAsia="en-GB"/>
              </w:rPr>
            </w:pPr>
          </w:p>
          <w:p w14:paraId="653875F8" w14:textId="77777777" w:rsidR="00265832" w:rsidRDefault="00265832" w:rsidP="002B3920">
            <w:pPr>
              <w:rPr>
                <w:rFonts w:cs="Arial"/>
                <w:szCs w:val="24"/>
                <w:lang w:eastAsia="en-GB"/>
              </w:rPr>
            </w:pPr>
          </w:p>
          <w:p w14:paraId="5D710040" w14:textId="77777777" w:rsidR="00265832" w:rsidRDefault="00265832" w:rsidP="002B3920">
            <w:pPr>
              <w:rPr>
                <w:rFonts w:cs="Arial"/>
                <w:szCs w:val="24"/>
                <w:lang w:eastAsia="en-GB"/>
              </w:rPr>
            </w:pPr>
          </w:p>
          <w:p w14:paraId="2CE0FC1E" w14:textId="77777777" w:rsidR="004549D5" w:rsidRDefault="004549D5" w:rsidP="002B3920">
            <w:pPr>
              <w:rPr>
                <w:rFonts w:cs="Arial"/>
                <w:szCs w:val="24"/>
                <w:lang w:eastAsia="en-GB"/>
              </w:rPr>
            </w:pPr>
          </w:p>
          <w:p w14:paraId="4AEE7AC8" w14:textId="77777777" w:rsidR="004549D5" w:rsidRDefault="004549D5" w:rsidP="002B3920">
            <w:pPr>
              <w:rPr>
                <w:rFonts w:cs="Arial"/>
                <w:szCs w:val="24"/>
                <w:lang w:eastAsia="en-GB"/>
              </w:rPr>
            </w:pPr>
          </w:p>
          <w:p w14:paraId="35467AAF" w14:textId="39E9216D" w:rsidR="002B3920" w:rsidRPr="0043312E" w:rsidRDefault="002B3920" w:rsidP="002B3920">
            <w:pPr>
              <w:rPr>
                <w:rFonts w:cs="Arial"/>
                <w:b/>
                <w:bCs/>
                <w:szCs w:val="24"/>
                <w:lang w:eastAsia="en-GB"/>
              </w:rPr>
            </w:pPr>
            <w:r w:rsidRPr="0043312E">
              <w:rPr>
                <w:rFonts w:cs="Arial"/>
                <w:b/>
                <w:bCs/>
                <w:szCs w:val="24"/>
                <w:lang w:eastAsia="en-GB"/>
              </w:rPr>
              <w:t>The Community Safety Strategy fails to deliver the Council’s priority of a safer borough</w:t>
            </w:r>
          </w:p>
          <w:p w14:paraId="05B3FFD6" w14:textId="2DC337F5" w:rsidR="002B3920" w:rsidRPr="002B3920" w:rsidRDefault="002B3920" w:rsidP="002B3920">
            <w:pPr>
              <w:rPr>
                <w:rFonts w:ascii="Times New Roman" w:hAnsi="Times New Roman"/>
                <w:szCs w:val="24"/>
                <w:lang w:eastAsia="en-GB"/>
              </w:rPr>
            </w:pPr>
          </w:p>
        </w:tc>
        <w:tc>
          <w:tcPr>
            <w:tcW w:w="3172" w:type="dxa"/>
            <w:tcBorders>
              <w:top w:val="single" w:sz="6" w:space="0" w:color="000000"/>
              <w:left w:val="single" w:sz="6" w:space="0" w:color="000000"/>
              <w:bottom w:val="single" w:sz="6" w:space="0" w:color="000000"/>
              <w:right w:val="single" w:sz="6" w:space="0" w:color="000000"/>
            </w:tcBorders>
            <w:shd w:val="clear" w:color="auto" w:fill="auto"/>
            <w:hideMark/>
          </w:tcPr>
          <w:p w14:paraId="656A5D93" w14:textId="18A083E9" w:rsidR="00D846D8" w:rsidRPr="0029522A" w:rsidRDefault="00BA4619" w:rsidP="00DA5F9A">
            <w:pPr>
              <w:pStyle w:val="ListParagraph"/>
              <w:numPr>
                <w:ilvl w:val="0"/>
                <w:numId w:val="1"/>
              </w:numPr>
              <w:tabs>
                <w:tab w:val="clear" w:pos="720"/>
              </w:tabs>
              <w:spacing w:line="259" w:lineRule="auto"/>
              <w:ind w:left="360"/>
              <w:rPr>
                <w:sz w:val="24"/>
                <w:szCs w:val="24"/>
              </w:rPr>
            </w:pPr>
            <w:r w:rsidRPr="0029522A">
              <w:rPr>
                <w:bCs/>
                <w:sz w:val="24"/>
                <w:szCs w:val="24"/>
              </w:rPr>
              <w:lastRenderedPageBreak/>
              <w:t xml:space="preserve">The actions in the strategy were identified and formulated through consultation with the appropriate Portfolio Holder and relevant </w:t>
            </w:r>
            <w:r w:rsidRPr="0029522A">
              <w:rPr>
                <w:bCs/>
                <w:sz w:val="24"/>
                <w:szCs w:val="24"/>
              </w:rPr>
              <w:lastRenderedPageBreak/>
              <w:t xml:space="preserve">council officers and stakeholders. This included an assessment of financial viability and timescales for deliverability. </w:t>
            </w:r>
            <w:r w:rsidRPr="0029522A">
              <w:rPr>
                <w:sz w:val="24"/>
                <w:szCs w:val="24"/>
              </w:rPr>
              <w:t>Delivery against the Community Safety Strategy will be routinely reviewed, and progress reported quarterly, enabling adjustments or remedial action to be taken.</w:t>
            </w:r>
            <w:r w:rsidR="00D846D8" w:rsidRPr="0029522A">
              <w:rPr>
                <w:sz w:val="24"/>
                <w:szCs w:val="24"/>
              </w:rPr>
              <w:t> </w:t>
            </w:r>
          </w:p>
          <w:p w14:paraId="340AFC5F" w14:textId="77777777" w:rsidR="00D846D8" w:rsidRPr="00D846D8" w:rsidRDefault="00D846D8" w:rsidP="00155747">
            <w:pPr>
              <w:textAlignment w:val="baseline"/>
              <w:rPr>
                <w:rFonts w:cs="Arial"/>
                <w:color w:val="000000"/>
                <w:sz w:val="22"/>
                <w:szCs w:val="22"/>
                <w:lang w:eastAsia="en-GB"/>
              </w:rPr>
            </w:pPr>
            <w:r w:rsidRPr="00D846D8">
              <w:rPr>
                <w:rFonts w:cs="Arial"/>
                <w:color w:val="000000"/>
                <w:sz w:val="22"/>
                <w:szCs w:val="22"/>
                <w:lang w:eastAsia="en-GB"/>
              </w:rPr>
              <w:t> </w:t>
            </w:r>
          </w:p>
        </w:tc>
        <w:tc>
          <w:tcPr>
            <w:tcW w:w="1997" w:type="dxa"/>
            <w:tcBorders>
              <w:top w:val="single" w:sz="6" w:space="0" w:color="000000"/>
              <w:left w:val="single" w:sz="6" w:space="0" w:color="000000"/>
              <w:bottom w:val="single" w:sz="6" w:space="0" w:color="000000"/>
              <w:right w:val="single" w:sz="6" w:space="0" w:color="000000"/>
            </w:tcBorders>
            <w:shd w:val="clear" w:color="auto" w:fill="92D050"/>
            <w:hideMark/>
          </w:tcPr>
          <w:p w14:paraId="5B8EB6FB" w14:textId="77777777" w:rsidR="004549D5" w:rsidRDefault="004549D5" w:rsidP="00D846D8">
            <w:pPr>
              <w:ind w:left="165" w:right="135"/>
              <w:textAlignment w:val="baseline"/>
              <w:rPr>
                <w:rFonts w:cs="Arial"/>
                <w:szCs w:val="24"/>
                <w:lang w:val="en-US" w:eastAsia="en-GB"/>
              </w:rPr>
            </w:pPr>
          </w:p>
          <w:p w14:paraId="060A1B3D" w14:textId="77777777" w:rsidR="004549D5" w:rsidRDefault="004549D5" w:rsidP="00D846D8">
            <w:pPr>
              <w:ind w:left="165" w:right="135"/>
              <w:textAlignment w:val="baseline"/>
              <w:rPr>
                <w:rFonts w:cs="Arial"/>
                <w:szCs w:val="24"/>
                <w:lang w:val="en-US" w:eastAsia="en-GB"/>
              </w:rPr>
            </w:pPr>
          </w:p>
          <w:p w14:paraId="0B189328" w14:textId="77777777" w:rsidR="004549D5" w:rsidRDefault="004549D5" w:rsidP="00D846D8">
            <w:pPr>
              <w:ind w:left="165" w:right="135"/>
              <w:textAlignment w:val="baseline"/>
              <w:rPr>
                <w:rFonts w:cs="Arial"/>
                <w:szCs w:val="24"/>
                <w:lang w:val="en-US" w:eastAsia="en-GB"/>
              </w:rPr>
            </w:pPr>
          </w:p>
          <w:p w14:paraId="3CDA2D23" w14:textId="77777777" w:rsidR="004549D5" w:rsidRDefault="004549D5" w:rsidP="00D846D8">
            <w:pPr>
              <w:ind w:left="165" w:right="135"/>
              <w:textAlignment w:val="baseline"/>
              <w:rPr>
                <w:rFonts w:cs="Arial"/>
                <w:szCs w:val="24"/>
                <w:lang w:val="en-US" w:eastAsia="en-GB"/>
              </w:rPr>
            </w:pPr>
          </w:p>
          <w:p w14:paraId="0A24F04B" w14:textId="77777777" w:rsidR="004549D5" w:rsidRDefault="004549D5" w:rsidP="00D846D8">
            <w:pPr>
              <w:ind w:left="165" w:right="135"/>
              <w:textAlignment w:val="baseline"/>
              <w:rPr>
                <w:rFonts w:cs="Arial"/>
                <w:szCs w:val="24"/>
                <w:lang w:val="en-US" w:eastAsia="en-GB"/>
              </w:rPr>
            </w:pPr>
          </w:p>
          <w:p w14:paraId="4C189179" w14:textId="77777777" w:rsidR="004549D5" w:rsidRDefault="004549D5" w:rsidP="00D846D8">
            <w:pPr>
              <w:ind w:left="165" w:right="135"/>
              <w:textAlignment w:val="baseline"/>
              <w:rPr>
                <w:rFonts w:cs="Arial"/>
                <w:szCs w:val="24"/>
                <w:lang w:val="en-US" w:eastAsia="en-GB"/>
              </w:rPr>
            </w:pPr>
          </w:p>
          <w:p w14:paraId="22B46CE0" w14:textId="77777777" w:rsidR="004549D5" w:rsidRDefault="004549D5" w:rsidP="00D846D8">
            <w:pPr>
              <w:ind w:left="165" w:right="135"/>
              <w:textAlignment w:val="baseline"/>
              <w:rPr>
                <w:rFonts w:cs="Arial"/>
                <w:szCs w:val="24"/>
                <w:lang w:val="en-US" w:eastAsia="en-GB"/>
              </w:rPr>
            </w:pPr>
          </w:p>
          <w:p w14:paraId="6247C80B" w14:textId="77777777" w:rsidR="004549D5" w:rsidRDefault="004549D5" w:rsidP="00D846D8">
            <w:pPr>
              <w:ind w:left="165" w:right="135"/>
              <w:textAlignment w:val="baseline"/>
              <w:rPr>
                <w:rFonts w:cs="Arial"/>
                <w:szCs w:val="24"/>
                <w:lang w:val="en-US" w:eastAsia="en-GB"/>
              </w:rPr>
            </w:pPr>
          </w:p>
          <w:p w14:paraId="7B4E605F" w14:textId="77777777" w:rsidR="004549D5" w:rsidRDefault="004549D5" w:rsidP="00D846D8">
            <w:pPr>
              <w:ind w:left="165" w:right="135"/>
              <w:textAlignment w:val="baseline"/>
              <w:rPr>
                <w:rFonts w:cs="Arial"/>
                <w:szCs w:val="24"/>
                <w:lang w:val="en-US" w:eastAsia="en-GB"/>
              </w:rPr>
            </w:pPr>
          </w:p>
          <w:p w14:paraId="4ABE7422" w14:textId="0F3DB2E6" w:rsidR="00D846D8" w:rsidRPr="00155747" w:rsidRDefault="00D846D8" w:rsidP="00155747">
            <w:pPr>
              <w:ind w:left="165" w:right="135"/>
              <w:jc w:val="center"/>
              <w:textAlignment w:val="baseline"/>
              <w:rPr>
                <w:rFonts w:ascii="Times New Roman" w:hAnsi="Times New Roman"/>
                <w:b/>
                <w:bCs/>
                <w:szCs w:val="24"/>
                <w:lang w:eastAsia="en-GB"/>
              </w:rPr>
            </w:pPr>
            <w:r w:rsidRPr="00155747">
              <w:rPr>
                <w:rFonts w:cs="Arial"/>
                <w:b/>
                <w:bCs/>
                <w:szCs w:val="24"/>
                <w:lang w:val="en-US" w:eastAsia="en-GB"/>
              </w:rPr>
              <w:t>Green</w:t>
            </w:r>
          </w:p>
        </w:tc>
      </w:tr>
      <w:tr w:rsidR="00B213E9" w:rsidRPr="00D846D8" w14:paraId="282ED0E5" w14:textId="77777777">
        <w:tc>
          <w:tcPr>
            <w:tcW w:w="312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2216EB" w14:textId="52EB053D" w:rsidR="00B213E9" w:rsidRPr="00D846D8" w:rsidRDefault="00B213E9" w:rsidP="00B213E9">
            <w:pPr>
              <w:ind w:right="135"/>
              <w:textAlignment w:val="baseline"/>
              <w:rPr>
                <w:rFonts w:ascii="Times New Roman" w:hAnsi="Times New Roman"/>
                <w:szCs w:val="24"/>
                <w:lang w:eastAsia="en-GB"/>
              </w:rPr>
            </w:pPr>
            <w:r>
              <w:rPr>
                <w:rFonts w:cs="Arial"/>
                <w:b/>
              </w:rPr>
              <w:lastRenderedPageBreak/>
              <w:t>Insufficient engagement with stakeholders</w:t>
            </w:r>
          </w:p>
        </w:tc>
        <w:tc>
          <w:tcPr>
            <w:tcW w:w="31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0FCB2E2" w14:textId="26318ABA" w:rsidR="00B213E9" w:rsidRPr="00985991" w:rsidRDefault="00B213E9" w:rsidP="00DA5F9A">
            <w:pPr>
              <w:pStyle w:val="ListParagraph"/>
              <w:numPr>
                <w:ilvl w:val="0"/>
                <w:numId w:val="1"/>
              </w:numPr>
              <w:tabs>
                <w:tab w:val="clear" w:pos="720"/>
              </w:tabs>
              <w:spacing w:line="259" w:lineRule="auto"/>
              <w:ind w:left="360"/>
              <w:rPr>
                <w:sz w:val="24"/>
                <w:szCs w:val="24"/>
              </w:rPr>
            </w:pPr>
            <w:r w:rsidRPr="00985991">
              <w:rPr>
                <w:bCs/>
                <w:sz w:val="24"/>
                <w:szCs w:val="24"/>
              </w:rPr>
              <w:t xml:space="preserve">There has been considerable engagement with a range of stakeholders. The Portfolio Holder has been kept updated with progress and the timeline throughout the process. There have been two consultation workshops, one for Members and another for VCS and statutory partners. Not only has this informed the strategy but additional feedback from partners has been sought and incorporated on an initial draft. </w:t>
            </w:r>
          </w:p>
        </w:tc>
        <w:tc>
          <w:tcPr>
            <w:tcW w:w="1997" w:type="dxa"/>
            <w:tcBorders>
              <w:top w:val="single" w:sz="6" w:space="0" w:color="000000"/>
              <w:left w:val="single" w:sz="6" w:space="0" w:color="000000"/>
              <w:bottom w:val="single" w:sz="6" w:space="0" w:color="000000"/>
              <w:right w:val="single" w:sz="6" w:space="0" w:color="000000"/>
            </w:tcBorders>
            <w:shd w:val="clear" w:color="auto" w:fill="92D050"/>
            <w:hideMark/>
          </w:tcPr>
          <w:p w14:paraId="6344DA27" w14:textId="77777777" w:rsidR="00B213E9" w:rsidRDefault="00B213E9" w:rsidP="00B213E9">
            <w:pPr>
              <w:ind w:left="165" w:right="135"/>
              <w:jc w:val="center"/>
              <w:textAlignment w:val="baseline"/>
              <w:rPr>
                <w:rFonts w:cs="Arial"/>
                <w:szCs w:val="24"/>
                <w:lang w:val="en-US" w:eastAsia="en-GB"/>
              </w:rPr>
            </w:pPr>
          </w:p>
          <w:p w14:paraId="637206C6" w14:textId="77777777" w:rsidR="00B213E9" w:rsidRDefault="00B213E9" w:rsidP="00B213E9">
            <w:pPr>
              <w:ind w:left="165" w:right="135"/>
              <w:jc w:val="center"/>
              <w:textAlignment w:val="baseline"/>
              <w:rPr>
                <w:rFonts w:cs="Arial"/>
                <w:szCs w:val="24"/>
                <w:lang w:val="en-US" w:eastAsia="en-GB"/>
              </w:rPr>
            </w:pPr>
          </w:p>
          <w:p w14:paraId="287AB665" w14:textId="77777777" w:rsidR="00B213E9" w:rsidRDefault="00B213E9" w:rsidP="00B213E9">
            <w:pPr>
              <w:ind w:left="165" w:right="135"/>
              <w:jc w:val="center"/>
              <w:textAlignment w:val="baseline"/>
              <w:rPr>
                <w:rFonts w:cs="Arial"/>
                <w:szCs w:val="24"/>
                <w:lang w:val="en-US" w:eastAsia="en-GB"/>
              </w:rPr>
            </w:pPr>
          </w:p>
          <w:p w14:paraId="06B3F9B7" w14:textId="77777777" w:rsidR="00B213E9" w:rsidRDefault="00B213E9" w:rsidP="00B213E9">
            <w:pPr>
              <w:ind w:left="165" w:right="135"/>
              <w:jc w:val="center"/>
              <w:textAlignment w:val="baseline"/>
              <w:rPr>
                <w:rFonts w:cs="Arial"/>
                <w:szCs w:val="24"/>
                <w:lang w:val="en-US" w:eastAsia="en-GB"/>
              </w:rPr>
            </w:pPr>
          </w:p>
          <w:p w14:paraId="417F9DB9" w14:textId="77777777" w:rsidR="00B213E9" w:rsidRDefault="00B213E9" w:rsidP="00B213E9">
            <w:pPr>
              <w:ind w:left="165" w:right="135"/>
              <w:jc w:val="center"/>
              <w:textAlignment w:val="baseline"/>
              <w:rPr>
                <w:rFonts w:cs="Arial"/>
                <w:szCs w:val="24"/>
                <w:lang w:val="en-US" w:eastAsia="en-GB"/>
              </w:rPr>
            </w:pPr>
          </w:p>
          <w:p w14:paraId="57D29D8B" w14:textId="77777777" w:rsidR="00B213E9" w:rsidRDefault="00B213E9" w:rsidP="00B213E9">
            <w:pPr>
              <w:ind w:left="165" w:right="135"/>
              <w:jc w:val="center"/>
              <w:textAlignment w:val="baseline"/>
              <w:rPr>
                <w:rFonts w:cs="Arial"/>
                <w:szCs w:val="24"/>
                <w:lang w:val="en-US" w:eastAsia="en-GB"/>
              </w:rPr>
            </w:pPr>
          </w:p>
          <w:p w14:paraId="45F2C772" w14:textId="77777777" w:rsidR="00B213E9" w:rsidRDefault="00B213E9" w:rsidP="00B213E9">
            <w:pPr>
              <w:ind w:left="165" w:right="135"/>
              <w:jc w:val="center"/>
              <w:textAlignment w:val="baseline"/>
              <w:rPr>
                <w:rFonts w:cs="Arial"/>
                <w:szCs w:val="24"/>
                <w:lang w:val="en-US" w:eastAsia="en-GB"/>
              </w:rPr>
            </w:pPr>
          </w:p>
          <w:p w14:paraId="0DDA341D" w14:textId="77777777" w:rsidR="00B213E9" w:rsidRDefault="00B213E9" w:rsidP="00B213E9">
            <w:pPr>
              <w:ind w:left="165" w:right="135"/>
              <w:jc w:val="center"/>
              <w:textAlignment w:val="baseline"/>
              <w:rPr>
                <w:rFonts w:cs="Arial"/>
                <w:szCs w:val="24"/>
                <w:lang w:val="en-US" w:eastAsia="en-GB"/>
              </w:rPr>
            </w:pPr>
          </w:p>
          <w:p w14:paraId="070DEBE5" w14:textId="77777777" w:rsidR="00B213E9" w:rsidRDefault="00B213E9" w:rsidP="00B213E9">
            <w:pPr>
              <w:ind w:left="165" w:right="135"/>
              <w:jc w:val="center"/>
              <w:textAlignment w:val="baseline"/>
              <w:rPr>
                <w:rFonts w:cs="Arial"/>
                <w:szCs w:val="24"/>
                <w:lang w:val="en-US" w:eastAsia="en-GB"/>
              </w:rPr>
            </w:pPr>
          </w:p>
          <w:p w14:paraId="19673A28" w14:textId="3C1F5BE0" w:rsidR="00B213E9" w:rsidRPr="00D846D8" w:rsidRDefault="00B213E9" w:rsidP="00B213E9">
            <w:pPr>
              <w:ind w:right="135"/>
              <w:jc w:val="center"/>
              <w:textAlignment w:val="baseline"/>
              <w:rPr>
                <w:rFonts w:ascii="Times New Roman" w:hAnsi="Times New Roman"/>
                <w:szCs w:val="24"/>
                <w:lang w:eastAsia="en-GB"/>
              </w:rPr>
            </w:pPr>
            <w:r w:rsidRPr="00155747">
              <w:rPr>
                <w:rFonts w:cs="Arial"/>
                <w:b/>
                <w:bCs/>
                <w:szCs w:val="24"/>
                <w:lang w:val="en-US" w:eastAsia="en-GB"/>
              </w:rPr>
              <w:t>Green</w:t>
            </w:r>
          </w:p>
        </w:tc>
      </w:tr>
      <w:tr w:rsidR="00472B84" w:rsidRPr="00D846D8" w14:paraId="3D87AD59" w14:textId="77777777">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2106CD5" w14:textId="74A01A30" w:rsidR="00472B84" w:rsidRDefault="00472B84" w:rsidP="00472B84">
            <w:pPr>
              <w:ind w:right="135"/>
              <w:textAlignment w:val="baseline"/>
              <w:rPr>
                <w:rFonts w:cs="Arial"/>
                <w:b/>
              </w:rPr>
            </w:pPr>
            <w:r>
              <w:rPr>
                <w:rFonts w:cs="Arial"/>
                <w:b/>
              </w:rPr>
              <w:t>Failing to meet the legal requirement of producing a Community Safety Strategy</w:t>
            </w:r>
          </w:p>
        </w:tc>
        <w:tc>
          <w:tcPr>
            <w:tcW w:w="31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B2C1E36" w14:textId="2672AD5D" w:rsidR="00472B84" w:rsidRPr="00985991" w:rsidRDefault="00600607" w:rsidP="00DA5F9A">
            <w:pPr>
              <w:pStyle w:val="ListParagraph"/>
              <w:numPr>
                <w:ilvl w:val="0"/>
                <w:numId w:val="1"/>
              </w:numPr>
              <w:tabs>
                <w:tab w:val="clear" w:pos="720"/>
              </w:tabs>
              <w:spacing w:line="240" w:lineRule="atLeast"/>
              <w:ind w:left="357" w:hanging="357"/>
              <w:rPr>
                <w:bCs/>
                <w:sz w:val="24"/>
                <w:szCs w:val="24"/>
              </w:rPr>
            </w:pPr>
            <w:r w:rsidRPr="00600607">
              <w:rPr>
                <w:bCs/>
                <w:sz w:val="24"/>
                <w:szCs w:val="24"/>
              </w:rPr>
              <w:t xml:space="preserve">Producing a Community Safety Strategy is a legal requirement under </w:t>
            </w:r>
            <w:r w:rsidRPr="00600607">
              <w:rPr>
                <w:bCs/>
                <w:i/>
                <w:iCs/>
                <w:sz w:val="24"/>
                <w:szCs w:val="24"/>
              </w:rPr>
              <w:t xml:space="preserve">The Crime and Disorder Act 1998 </w:t>
            </w:r>
            <w:r w:rsidRPr="00600607">
              <w:rPr>
                <w:bCs/>
                <w:sz w:val="24"/>
                <w:szCs w:val="24"/>
              </w:rPr>
              <w:t>for all Community Safety Partnerships. This risk can be mitigated by approving the strategy, as per the above recommendation.</w:t>
            </w:r>
          </w:p>
        </w:tc>
        <w:tc>
          <w:tcPr>
            <w:tcW w:w="1997" w:type="dxa"/>
            <w:tcBorders>
              <w:top w:val="single" w:sz="6" w:space="0" w:color="000000"/>
              <w:left w:val="single" w:sz="6" w:space="0" w:color="000000"/>
              <w:bottom w:val="single" w:sz="6" w:space="0" w:color="000000"/>
              <w:right w:val="single" w:sz="6" w:space="0" w:color="000000"/>
            </w:tcBorders>
            <w:shd w:val="clear" w:color="auto" w:fill="92D050"/>
          </w:tcPr>
          <w:p w14:paraId="3BB37A2C" w14:textId="77777777" w:rsidR="000438E5" w:rsidRDefault="000438E5" w:rsidP="00472B84">
            <w:pPr>
              <w:ind w:left="165" w:right="135"/>
              <w:jc w:val="center"/>
              <w:textAlignment w:val="baseline"/>
              <w:rPr>
                <w:rFonts w:cs="Arial"/>
                <w:b/>
                <w:bCs/>
                <w:szCs w:val="24"/>
                <w:lang w:val="en-US" w:eastAsia="en-GB"/>
              </w:rPr>
            </w:pPr>
          </w:p>
          <w:p w14:paraId="39A936B7" w14:textId="77777777" w:rsidR="000438E5" w:rsidRDefault="000438E5" w:rsidP="00472B84">
            <w:pPr>
              <w:ind w:left="165" w:right="135"/>
              <w:jc w:val="center"/>
              <w:textAlignment w:val="baseline"/>
              <w:rPr>
                <w:rFonts w:cs="Arial"/>
                <w:b/>
                <w:bCs/>
                <w:szCs w:val="24"/>
                <w:lang w:val="en-US" w:eastAsia="en-GB"/>
              </w:rPr>
            </w:pPr>
          </w:p>
          <w:p w14:paraId="6E8A7E76" w14:textId="77777777" w:rsidR="000438E5" w:rsidRDefault="000438E5" w:rsidP="00472B84">
            <w:pPr>
              <w:ind w:left="165" w:right="135"/>
              <w:jc w:val="center"/>
              <w:textAlignment w:val="baseline"/>
              <w:rPr>
                <w:rFonts w:cs="Arial"/>
                <w:b/>
                <w:bCs/>
                <w:szCs w:val="24"/>
                <w:lang w:val="en-US" w:eastAsia="en-GB"/>
              </w:rPr>
            </w:pPr>
          </w:p>
          <w:p w14:paraId="0BC769C2" w14:textId="77777777" w:rsidR="000438E5" w:rsidRDefault="000438E5" w:rsidP="00472B84">
            <w:pPr>
              <w:ind w:left="165" w:right="135"/>
              <w:jc w:val="center"/>
              <w:textAlignment w:val="baseline"/>
              <w:rPr>
                <w:rFonts w:cs="Arial"/>
                <w:b/>
                <w:bCs/>
                <w:szCs w:val="24"/>
                <w:lang w:val="en-US" w:eastAsia="en-GB"/>
              </w:rPr>
            </w:pPr>
          </w:p>
          <w:p w14:paraId="680C2067" w14:textId="2D4219A2" w:rsidR="000438E5" w:rsidRPr="000438E5" w:rsidRDefault="000438E5" w:rsidP="00370FD0">
            <w:pPr>
              <w:ind w:left="165" w:right="135"/>
              <w:jc w:val="center"/>
              <w:textAlignment w:val="baseline"/>
              <w:rPr>
                <w:rFonts w:cs="Arial"/>
                <w:szCs w:val="24"/>
                <w:lang w:val="en-US" w:eastAsia="en-GB"/>
              </w:rPr>
            </w:pPr>
            <w:r w:rsidRPr="000438E5">
              <w:rPr>
                <w:rFonts w:cs="Arial"/>
                <w:b/>
                <w:bCs/>
                <w:szCs w:val="24"/>
                <w:lang w:val="en-US" w:eastAsia="en-GB"/>
              </w:rPr>
              <w:t>Green</w:t>
            </w:r>
          </w:p>
          <w:p w14:paraId="2D5DEEE2" w14:textId="77777777" w:rsidR="000438E5" w:rsidRPr="000438E5" w:rsidRDefault="000438E5" w:rsidP="000438E5">
            <w:pPr>
              <w:rPr>
                <w:rFonts w:cs="Arial"/>
                <w:szCs w:val="24"/>
                <w:lang w:val="en-US" w:eastAsia="en-GB"/>
              </w:rPr>
            </w:pPr>
          </w:p>
          <w:p w14:paraId="6F42DC57" w14:textId="77777777" w:rsidR="000438E5" w:rsidRPr="000438E5" w:rsidRDefault="000438E5" w:rsidP="000438E5">
            <w:pPr>
              <w:rPr>
                <w:rFonts w:cs="Arial"/>
                <w:szCs w:val="24"/>
                <w:lang w:val="en-US" w:eastAsia="en-GB"/>
              </w:rPr>
            </w:pPr>
          </w:p>
          <w:p w14:paraId="28BD27BE" w14:textId="77777777" w:rsidR="000438E5" w:rsidRPr="000438E5" w:rsidRDefault="000438E5" w:rsidP="000438E5">
            <w:pPr>
              <w:rPr>
                <w:rFonts w:cs="Arial"/>
                <w:szCs w:val="24"/>
                <w:lang w:val="en-US" w:eastAsia="en-GB"/>
              </w:rPr>
            </w:pPr>
          </w:p>
          <w:p w14:paraId="569FD979" w14:textId="77777777" w:rsidR="000438E5" w:rsidRDefault="000438E5" w:rsidP="000438E5">
            <w:pPr>
              <w:rPr>
                <w:rFonts w:cs="Arial"/>
                <w:szCs w:val="24"/>
                <w:lang w:val="en-US" w:eastAsia="en-GB"/>
              </w:rPr>
            </w:pPr>
          </w:p>
          <w:p w14:paraId="6690011D" w14:textId="7BAA7D8F" w:rsidR="000438E5" w:rsidRPr="000438E5" w:rsidRDefault="000438E5" w:rsidP="000438E5">
            <w:pPr>
              <w:ind w:firstLine="720"/>
              <w:rPr>
                <w:rFonts w:cs="Arial"/>
                <w:szCs w:val="24"/>
                <w:lang w:val="en-US" w:eastAsia="en-GB"/>
              </w:rPr>
            </w:pPr>
          </w:p>
        </w:tc>
      </w:tr>
    </w:tbl>
    <w:p w14:paraId="7A04D200" w14:textId="77777777" w:rsidR="00B776F3" w:rsidRPr="000F2599" w:rsidRDefault="00B776F3" w:rsidP="00B776F3">
      <w:pPr>
        <w:pStyle w:val="Heading2"/>
        <w:keepNext/>
      </w:pPr>
      <w:r w:rsidRPr="000F2599">
        <w:t>Equalities implications</w:t>
      </w:r>
      <w:r w:rsidR="00F63742" w:rsidRPr="000F2599">
        <w:t xml:space="preserve"> / Public Sector Equality Duty</w:t>
      </w:r>
    </w:p>
    <w:p w14:paraId="25F94482" w14:textId="6CF74E6C" w:rsidR="00B776F3" w:rsidRPr="00765F0B" w:rsidRDefault="00B776F3" w:rsidP="00622741">
      <w:pPr>
        <w:spacing w:before="240"/>
      </w:pPr>
      <w:r w:rsidRPr="00765F0B">
        <w:t xml:space="preserve">Was an Equality Impact Assessment carried out?  </w:t>
      </w:r>
      <w:r w:rsidRPr="00370FD0">
        <w:rPr>
          <w:b/>
          <w:bCs/>
        </w:rPr>
        <w:t>Yes</w:t>
      </w:r>
      <w:r w:rsidRPr="00765F0B">
        <w:t xml:space="preserve"> </w:t>
      </w:r>
    </w:p>
    <w:p w14:paraId="66C60877" w14:textId="77777777" w:rsidR="00B776F3" w:rsidRPr="009274C9" w:rsidRDefault="00B776F3" w:rsidP="00B776F3">
      <w:pPr>
        <w:rPr>
          <w:highlight w:val="yellow"/>
        </w:rPr>
      </w:pPr>
    </w:p>
    <w:p w14:paraId="563FA3E2" w14:textId="004176DE" w:rsidR="00B776F3" w:rsidRPr="000F2599" w:rsidRDefault="00F40543" w:rsidP="00B776F3">
      <w:r w:rsidRPr="00765F0B">
        <w:lastRenderedPageBreak/>
        <w:t xml:space="preserve">No </w:t>
      </w:r>
      <w:r w:rsidR="00B776F3" w:rsidRPr="00765F0B">
        <w:t>adverse impact</w:t>
      </w:r>
      <w:r w:rsidR="00772DF2" w:rsidRPr="00765F0B">
        <w:t>s were identified by the Equality Impact Assessment.</w:t>
      </w:r>
      <w:r w:rsidR="00B776F3" w:rsidRPr="000F2599">
        <w:t xml:space="preserve"> </w:t>
      </w:r>
    </w:p>
    <w:p w14:paraId="627EE918" w14:textId="77777777" w:rsidR="00B776F3" w:rsidRPr="000F2599" w:rsidRDefault="00B776F3" w:rsidP="00B776F3"/>
    <w:p w14:paraId="132C90DD" w14:textId="77777777" w:rsidR="00FE5AEC" w:rsidRPr="009117F2" w:rsidRDefault="00FE5AEC" w:rsidP="00FE5AEC">
      <w:pPr>
        <w:pStyle w:val="Heading4"/>
      </w:pPr>
      <w:r>
        <w:t xml:space="preserve">Council </w:t>
      </w:r>
      <w:r w:rsidRPr="009117F2">
        <w:t>Priorities</w:t>
      </w:r>
    </w:p>
    <w:p w14:paraId="1C289044" w14:textId="77777777" w:rsidR="002F16FF" w:rsidRDefault="002F16FF" w:rsidP="00FE5AEC">
      <w:pPr>
        <w:rPr>
          <w:rFonts w:cs="Arial"/>
          <w:szCs w:val="24"/>
          <w:lang w:val="en-US"/>
        </w:rPr>
      </w:pPr>
    </w:p>
    <w:p w14:paraId="2FBE2E0D" w14:textId="4D89E845" w:rsidR="00FE5AEC" w:rsidRDefault="00793353" w:rsidP="00370FD0">
      <w:pPr>
        <w:jc w:val="both"/>
        <w:rPr>
          <w:rFonts w:cs="Arial"/>
          <w:szCs w:val="24"/>
          <w:lang w:val="en-US"/>
        </w:rPr>
      </w:pPr>
      <w:r>
        <w:rPr>
          <w:rFonts w:cs="Arial"/>
          <w:szCs w:val="24"/>
          <w:lang w:val="en-US"/>
        </w:rPr>
        <w:t>While the Community Safety Strategy touches on the three council priorities identified in the Corporate Plan, the strategy is most closely aligned with priority two – a borough that is clean and safe</w:t>
      </w:r>
      <w:r w:rsidR="00D600D0">
        <w:rPr>
          <w:rFonts w:cs="Arial"/>
          <w:szCs w:val="24"/>
          <w:lang w:val="en-US"/>
        </w:rPr>
        <w:t>.</w:t>
      </w:r>
    </w:p>
    <w:p w14:paraId="2DF9724E" w14:textId="77777777" w:rsidR="00FE5AEC" w:rsidRPr="00CD57D8" w:rsidRDefault="00FE5AEC" w:rsidP="00FE5AEC">
      <w:pPr>
        <w:rPr>
          <w:rFonts w:cs="Arial"/>
          <w:szCs w:val="24"/>
          <w:lang w:val="en-US"/>
        </w:rPr>
      </w:pPr>
    </w:p>
    <w:p w14:paraId="55A2DC0C" w14:textId="77777777" w:rsidR="00FE5AEC" w:rsidRDefault="00FE5AEC" w:rsidP="00DA5F9A">
      <w:pPr>
        <w:pStyle w:val="StyleListParagraphBold"/>
        <w:numPr>
          <w:ilvl w:val="0"/>
          <w:numId w:val="2"/>
        </w:numPr>
        <w:rPr>
          <w:lang w:eastAsia="en-US"/>
        </w:rPr>
      </w:pPr>
      <w:r w:rsidRPr="00752110">
        <w:t>A council that puts residents first</w:t>
      </w:r>
    </w:p>
    <w:p w14:paraId="63E09DA9" w14:textId="77777777" w:rsidR="00FE5AEC" w:rsidRPr="00752110" w:rsidRDefault="00FE5AEC" w:rsidP="00FE5AEC">
      <w:pPr>
        <w:pStyle w:val="StyleListParagraphBold"/>
        <w:rPr>
          <w:lang w:eastAsia="en-US"/>
        </w:rPr>
      </w:pPr>
    </w:p>
    <w:p w14:paraId="3B0D4C6A" w14:textId="77777777" w:rsidR="00FE5AEC" w:rsidRDefault="00FE5AEC" w:rsidP="00DA5F9A">
      <w:pPr>
        <w:pStyle w:val="StyleListParagraphBold"/>
        <w:numPr>
          <w:ilvl w:val="0"/>
          <w:numId w:val="2"/>
        </w:numPr>
      </w:pPr>
      <w:r w:rsidRPr="00752110">
        <w:t>A borough that is clean and safe</w:t>
      </w:r>
    </w:p>
    <w:p w14:paraId="08394731" w14:textId="77777777" w:rsidR="00FE5AEC" w:rsidRPr="00752110" w:rsidRDefault="00FE5AEC" w:rsidP="00FE5AEC">
      <w:pPr>
        <w:pStyle w:val="StyleListParagraphBold"/>
        <w:ind w:left="0"/>
      </w:pPr>
    </w:p>
    <w:p w14:paraId="186CDD9F" w14:textId="77777777" w:rsidR="00FE5AEC" w:rsidRPr="00752110" w:rsidRDefault="00FE5AEC" w:rsidP="00DA5F9A">
      <w:pPr>
        <w:pStyle w:val="StyleListParagraphBold"/>
        <w:numPr>
          <w:ilvl w:val="0"/>
          <w:numId w:val="2"/>
        </w:numPr>
      </w:pPr>
      <w:r w:rsidRPr="00752110">
        <w:t>A place where those in need are supported</w:t>
      </w:r>
    </w:p>
    <w:p w14:paraId="5668BEE7" w14:textId="77777777" w:rsidR="00FE5AEC" w:rsidRDefault="00FE5AEC" w:rsidP="000417A4">
      <w:pPr>
        <w:pStyle w:val="Heading1"/>
        <w:keepNext/>
      </w:pPr>
    </w:p>
    <w:p w14:paraId="4694FF5A" w14:textId="237EE6CB" w:rsidR="005441BD" w:rsidRPr="000F2599" w:rsidRDefault="005441BD" w:rsidP="000417A4">
      <w:pPr>
        <w:pStyle w:val="Heading1"/>
        <w:keepNext/>
      </w:pPr>
      <w:r w:rsidRPr="000F2599">
        <w:t>Section 3 - Statutory Officer Clearance</w:t>
      </w:r>
    </w:p>
    <w:p w14:paraId="068547AA" w14:textId="3C6DCEB3" w:rsidR="00622741" w:rsidRPr="00A66326" w:rsidRDefault="00622741" w:rsidP="00622741">
      <w:pPr>
        <w:spacing w:before="240"/>
        <w:rPr>
          <w:sz w:val="28"/>
        </w:rPr>
      </w:pPr>
      <w:r w:rsidRPr="00A66326">
        <w:rPr>
          <w:b/>
          <w:sz w:val="28"/>
        </w:rPr>
        <w:t xml:space="preserve">Statutory Officer: </w:t>
      </w:r>
      <w:r w:rsidR="00447A63">
        <w:rPr>
          <w:b/>
          <w:sz w:val="28"/>
        </w:rPr>
        <w:t>Sharon Daniels</w:t>
      </w:r>
      <w:r w:rsidRPr="00A66326">
        <w:rPr>
          <w:b/>
          <w:sz w:val="28"/>
        </w:rPr>
        <w:t xml:space="preserve"> </w:t>
      </w:r>
    </w:p>
    <w:p w14:paraId="421AF5C3" w14:textId="05C4197B" w:rsidR="00622741" w:rsidRPr="00A66326" w:rsidRDefault="00622741" w:rsidP="00622741">
      <w:r w:rsidRPr="00A66326">
        <w:t>Signed on behalf of the Chief Financial Officer</w:t>
      </w:r>
    </w:p>
    <w:p w14:paraId="2F409E15" w14:textId="2CBA4760" w:rsidR="00622741" w:rsidRPr="00A66326" w:rsidRDefault="00622741" w:rsidP="00622741">
      <w:pPr>
        <w:spacing w:after="480"/>
        <w:rPr>
          <w:sz w:val="28"/>
        </w:rPr>
      </w:pPr>
      <w:r w:rsidRPr="00A66326">
        <w:rPr>
          <w:b/>
          <w:sz w:val="28"/>
        </w:rPr>
        <w:t xml:space="preserve">Date:  </w:t>
      </w:r>
      <w:r w:rsidR="00447A63">
        <w:rPr>
          <w:b/>
          <w:sz w:val="28"/>
        </w:rPr>
        <w:t>26/05/23</w:t>
      </w:r>
    </w:p>
    <w:p w14:paraId="5CFD5881" w14:textId="4ECFABCD" w:rsidR="00622741" w:rsidRPr="00A66326" w:rsidRDefault="00622741" w:rsidP="00622741">
      <w:pPr>
        <w:rPr>
          <w:sz w:val="28"/>
        </w:rPr>
      </w:pPr>
      <w:r w:rsidRPr="00A66326">
        <w:rPr>
          <w:b/>
          <w:sz w:val="28"/>
        </w:rPr>
        <w:t xml:space="preserve">Statutory Officer: </w:t>
      </w:r>
      <w:r w:rsidR="00447A63">
        <w:rPr>
          <w:b/>
          <w:sz w:val="28"/>
        </w:rPr>
        <w:t>Isha Prince</w:t>
      </w:r>
      <w:r w:rsidRPr="00A66326">
        <w:rPr>
          <w:b/>
          <w:sz w:val="28"/>
        </w:rPr>
        <w:t xml:space="preserve"> </w:t>
      </w:r>
    </w:p>
    <w:p w14:paraId="7E3934A3" w14:textId="3C22B08E" w:rsidR="00622741" w:rsidRPr="00A66326" w:rsidRDefault="00622741" w:rsidP="00622741">
      <w:r w:rsidRPr="00A66326">
        <w:t>Signed on behalf of the Monitoring Officer</w:t>
      </w:r>
    </w:p>
    <w:p w14:paraId="2F55E2E8" w14:textId="196BC525" w:rsidR="00622741" w:rsidRPr="003313EA" w:rsidRDefault="00622741" w:rsidP="00622741">
      <w:pPr>
        <w:spacing w:after="480"/>
        <w:rPr>
          <w:sz w:val="28"/>
        </w:rPr>
      </w:pPr>
      <w:r w:rsidRPr="00A66326">
        <w:rPr>
          <w:b/>
          <w:sz w:val="28"/>
        </w:rPr>
        <w:t xml:space="preserve">Date:  </w:t>
      </w:r>
      <w:r w:rsidR="00447A63">
        <w:rPr>
          <w:b/>
          <w:sz w:val="28"/>
        </w:rPr>
        <w:t>25/05/23</w:t>
      </w:r>
    </w:p>
    <w:p w14:paraId="0CEEAE29" w14:textId="4CDE44C4" w:rsidR="00622741" w:rsidRPr="00A66326" w:rsidRDefault="00AC28DC" w:rsidP="00622741">
      <w:pPr>
        <w:rPr>
          <w:sz w:val="28"/>
        </w:rPr>
      </w:pPr>
      <w:r>
        <w:rPr>
          <w:b/>
          <w:sz w:val="28"/>
        </w:rPr>
        <w:t xml:space="preserve">Chief </w:t>
      </w:r>
      <w:r w:rsidR="00622741" w:rsidRPr="00A66326">
        <w:rPr>
          <w:b/>
          <w:sz w:val="28"/>
        </w:rPr>
        <w:t xml:space="preserve">Officer: </w:t>
      </w:r>
      <w:r w:rsidR="00955A37">
        <w:rPr>
          <w:b/>
          <w:sz w:val="28"/>
        </w:rPr>
        <w:t>Alex Dewsnap</w:t>
      </w:r>
      <w:r w:rsidR="00622741" w:rsidRPr="00A66326">
        <w:rPr>
          <w:b/>
          <w:sz w:val="28"/>
        </w:rPr>
        <w:t xml:space="preserve"> </w:t>
      </w:r>
    </w:p>
    <w:p w14:paraId="3B9C0022" w14:textId="080BFE7B" w:rsidR="00622741" w:rsidRPr="00A66326" w:rsidRDefault="00823899" w:rsidP="00622741">
      <w:r>
        <w:t xml:space="preserve">Signed </w:t>
      </w:r>
      <w:r w:rsidR="00622741" w:rsidRPr="00A66326">
        <w:t xml:space="preserve">by the </w:t>
      </w:r>
      <w:r w:rsidR="001B5F9B">
        <w:t>Managing Director</w:t>
      </w:r>
    </w:p>
    <w:p w14:paraId="1596613E" w14:textId="3CE66857" w:rsidR="00622741" w:rsidRDefault="00622741" w:rsidP="00622741">
      <w:pPr>
        <w:spacing w:after="480"/>
        <w:rPr>
          <w:b/>
          <w:sz w:val="28"/>
        </w:rPr>
      </w:pPr>
      <w:r w:rsidRPr="00A66326">
        <w:rPr>
          <w:b/>
          <w:sz w:val="28"/>
        </w:rPr>
        <w:t xml:space="preserve">Date:  </w:t>
      </w:r>
      <w:r w:rsidR="00312BF0">
        <w:rPr>
          <w:b/>
          <w:sz w:val="28"/>
        </w:rPr>
        <w:t>26/05/23</w:t>
      </w:r>
    </w:p>
    <w:p w14:paraId="451D34EE" w14:textId="77777777" w:rsidR="00622741" w:rsidRPr="00435B5D" w:rsidRDefault="00622741" w:rsidP="00622741">
      <w:pPr>
        <w:pStyle w:val="Heading2"/>
        <w:spacing w:after="240"/>
      </w:pPr>
      <w:r>
        <w:t>Mandatory Checks</w:t>
      </w:r>
    </w:p>
    <w:p w14:paraId="0C846B27" w14:textId="74840D78" w:rsidR="00622741" w:rsidRPr="00A406F3" w:rsidRDefault="00622741" w:rsidP="00622741">
      <w:pPr>
        <w:pStyle w:val="Heading3"/>
      </w:pPr>
      <w:r w:rsidRPr="003313EA">
        <w:t xml:space="preserve">Ward Councillors </w:t>
      </w:r>
      <w:r>
        <w:t xml:space="preserve">notified:  </w:t>
      </w:r>
      <w:r w:rsidRPr="00A406F3">
        <w:t>NO</w:t>
      </w:r>
      <w:r w:rsidRPr="00333FAA">
        <w:t>, as it impacts on all Wards</w:t>
      </w:r>
      <w:r w:rsidRPr="00A406F3">
        <w:t xml:space="preserve"> </w:t>
      </w:r>
    </w:p>
    <w:p w14:paraId="1BB2022E" w14:textId="77777777" w:rsidR="00622741" w:rsidRDefault="00622741" w:rsidP="00622741">
      <w:pPr>
        <w:pStyle w:val="Heading2"/>
        <w:keepNext/>
        <w:spacing w:after="240"/>
      </w:pPr>
      <w:r>
        <w:t>Section 4 - Contact Details and Background Papers</w:t>
      </w:r>
    </w:p>
    <w:p w14:paraId="170A54D0" w14:textId="08E40CA4" w:rsidR="00622741" w:rsidRDefault="00622741" w:rsidP="00622741">
      <w:pPr>
        <w:pStyle w:val="Infotext"/>
        <w:rPr>
          <w:rFonts w:cs="Arial"/>
          <w:sz w:val="24"/>
        </w:rPr>
      </w:pPr>
      <w:r w:rsidRPr="00D914D2">
        <w:rPr>
          <w:b/>
        </w:rPr>
        <w:t>Contact:</w:t>
      </w:r>
      <w:r>
        <w:t xml:space="preserve">  </w:t>
      </w:r>
      <w:r w:rsidR="00FA2AC6">
        <w:rPr>
          <w:rFonts w:cs="Arial"/>
          <w:sz w:val="24"/>
        </w:rPr>
        <w:t>Glenn Palmer</w:t>
      </w:r>
      <w:r>
        <w:rPr>
          <w:rFonts w:cs="Arial"/>
          <w:sz w:val="24"/>
        </w:rPr>
        <w:t xml:space="preserve">, </w:t>
      </w:r>
      <w:r w:rsidR="00FA2AC6">
        <w:rPr>
          <w:rFonts w:cs="Arial"/>
          <w:sz w:val="24"/>
        </w:rPr>
        <w:t>Policy Officer</w:t>
      </w:r>
      <w:r>
        <w:rPr>
          <w:rFonts w:cs="Arial"/>
          <w:sz w:val="24"/>
        </w:rPr>
        <w:t xml:space="preserve">, </w:t>
      </w:r>
      <w:r w:rsidR="002B1206">
        <w:rPr>
          <w:rFonts w:cs="Arial"/>
          <w:sz w:val="24"/>
        </w:rPr>
        <w:t>07926 072880</w:t>
      </w:r>
    </w:p>
    <w:p w14:paraId="4A2A377C" w14:textId="538F2A97" w:rsidR="002B1206" w:rsidRDefault="00637C07" w:rsidP="00622741">
      <w:pPr>
        <w:pStyle w:val="Infotext"/>
      </w:pPr>
      <w:hyperlink r:id="rId10" w:history="1">
        <w:r w:rsidR="00102635" w:rsidRPr="00144545">
          <w:rPr>
            <w:rStyle w:val="Hyperlink"/>
            <w:rFonts w:cs="Arial"/>
            <w:sz w:val="24"/>
          </w:rPr>
          <w:t>Glenn.Palmer@harrow.gov.uk</w:t>
        </w:r>
      </w:hyperlink>
      <w:r w:rsidR="00102635">
        <w:rPr>
          <w:rFonts w:cs="Arial"/>
          <w:sz w:val="24"/>
        </w:rPr>
        <w:t xml:space="preserve"> </w:t>
      </w:r>
    </w:p>
    <w:p w14:paraId="3889954E" w14:textId="77777777" w:rsidR="00370FD0" w:rsidRDefault="00370FD0" w:rsidP="00370FD0">
      <w:pPr>
        <w:pStyle w:val="Infotext"/>
        <w:jc w:val="both"/>
        <w:rPr>
          <w:b/>
        </w:rPr>
      </w:pPr>
    </w:p>
    <w:p w14:paraId="3A542EC1" w14:textId="30C9608C" w:rsidR="00370FD0" w:rsidRDefault="00622741" w:rsidP="00370FD0">
      <w:pPr>
        <w:pStyle w:val="Infotext"/>
        <w:jc w:val="both"/>
        <w:rPr>
          <w:b/>
        </w:rPr>
      </w:pPr>
      <w:r w:rsidRPr="00D914D2">
        <w:rPr>
          <w:b/>
        </w:rPr>
        <w:t>Background Papers</w:t>
      </w:r>
      <w:r w:rsidR="00370FD0">
        <w:rPr>
          <w:b/>
        </w:rPr>
        <w:t xml:space="preserve">: </w:t>
      </w:r>
    </w:p>
    <w:p w14:paraId="355B3034" w14:textId="37503C8C" w:rsidR="00370FD0" w:rsidRDefault="00370FD0" w:rsidP="00762100">
      <w:pPr>
        <w:pStyle w:val="Infotext"/>
        <w:jc w:val="both"/>
      </w:pPr>
      <w:r w:rsidRPr="00370FD0">
        <w:rPr>
          <w:bCs/>
        </w:rPr>
        <w:t>None</w:t>
      </w:r>
    </w:p>
    <w:p w14:paraId="02AF0097" w14:textId="77777777" w:rsidR="00370FD0" w:rsidRDefault="00370FD0" w:rsidP="00622741">
      <w:pPr>
        <w:pStyle w:val="Infotext"/>
        <w:spacing w:before="360"/>
      </w:pPr>
    </w:p>
    <w:sectPr w:rsidR="00370FD0"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4E03" w14:textId="77777777" w:rsidR="003C1938" w:rsidRDefault="003C1938">
      <w:r>
        <w:separator/>
      </w:r>
    </w:p>
  </w:endnote>
  <w:endnote w:type="continuationSeparator" w:id="0">
    <w:p w14:paraId="525D7C87" w14:textId="77777777" w:rsidR="003C1938" w:rsidRDefault="003C1938">
      <w:r>
        <w:continuationSeparator/>
      </w:r>
    </w:p>
  </w:endnote>
  <w:endnote w:type="continuationNotice" w:id="1">
    <w:p w14:paraId="2B43C294" w14:textId="77777777" w:rsidR="003C1938" w:rsidRDefault="003C1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298B" w14:textId="77777777" w:rsidR="003C1938" w:rsidRDefault="003C1938">
      <w:r>
        <w:separator/>
      </w:r>
    </w:p>
  </w:footnote>
  <w:footnote w:type="continuationSeparator" w:id="0">
    <w:p w14:paraId="39529D94" w14:textId="77777777" w:rsidR="003C1938" w:rsidRDefault="003C1938">
      <w:r>
        <w:continuationSeparator/>
      </w:r>
    </w:p>
  </w:footnote>
  <w:footnote w:type="continuationNotice" w:id="1">
    <w:p w14:paraId="5830328E" w14:textId="77777777" w:rsidR="003C1938" w:rsidRDefault="003C19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36C"/>
    <w:multiLevelType w:val="hybridMultilevel"/>
    <w:tmpl w:val="89A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5B3F1E"/>
    <w:multiLevelType w:val="multilevel"/>
    <w:tmpl w:val="BFC4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0091470"/>
    <w:multiLevelType w:val="hybridMultilevel"/>
    <w:tmpl w:val="7E54D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A44F3B"/>
    <w:multiLevelType w:val="hybridMultilevel"/>
    <w:tmpl w:val="84841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9374747">
    <w:abstractNumId w:val="1"/>
  </w:num>
  <w:num w:numId="2" w16cid:durableId="725491722">
    <w:abstractNumId w:val="2"/>
  </w:num>
  <w:num w:numId="3" w16cid:durableId="396324694">
    <w:abstractNumId w:val="4"/>
  </w:num>
  <w:num w:numId="4" w16cid:durableId="814375077">
    <w:abstractNumId w:val="3"/>
  </w:num>
  <w:num w:numId="5" w16cid:durableId="109493236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64A3"/>
    <w:rsid w:val="00034E2C"/>
    <w:rsid w:val="00036698"/>
    <w:rsid w:val="000417A4"/>
    <w:rsid w:val="00041EA6"/>
    <w:rsid w:val="000438E5"/>
    <w:rsid w:val="0004465C"/>
    <w:rsid w:val="00044EA3"/>
    <w:rsid w:val="00046328"/>
    <w:rsid w:val="000664F3"/>
    <w:rsid w:val="00070B33"/>
    <w:rsid w:val="00075CBB"/>
    <w:rsid w:val="00092903"/>
    <w:rsid w:val="00096F7E"/>
    <w:rsid w:val="000A2271"/>
    <w:rsid w:val="000A33E4"/>
    <w:rsid w:val="000B74AD"/>
    <w:rsid w:val="000D594C"/>
    <w:rsid w:val="000D59D7"/>
    <w:rsid w:val="000F1704"/>
    <w:rsid w:val="000F187D"/>
    <w:rsid w:val="000F2599"/>
    <w:rsid w:val="000F5FF4"/>
    <w:rsid w:val="000F665E"/>
    <w:rsid w:val="00102635"/>
    <w:rsid w:val="001071C4"/>
    <w:rsid w:val="001120D6"/>
    <w:rsid w:val="00131D9D"/>
    <w:rsid w:val="00141F91"/>
    <w:rsid w:val="00155747"/>
    <w:rsid w:val="00156C33"/>
    <w:rsid w:val="00157787"/>
    <w:rsid w:val="0016611F"/>
    <w:rsid w:val="0016746B"/>
    <w:rsid w:val="00170541"/>
    <w:rsid w:val="00183992"/>
    <w:rsid w:val="001856EA"/>
    <w:rsid w:val="00194481"/>
    <w:rsid w:val="001A4046"/>
    <w:rsid w:val="001A6BFF"/>
    <w:rsid w:val="001B1515"/>
    <w:rsid w:val="001B33C3"/>
    <w:rsid w:val="001B5F9B"/>
    <w:rsid w:val="001C1569"/>
    <w:rsid w:val="001C2940"/>
    <w:rsid w:val="001E153E"/>
    <w:rsid w:val="001E282E"/>
    <w:rsid w:val="001E663B"/>
    <w:rsid w:val="001E6E71"/>
    <w:rsid w:val="001F6E6B"/>
    <w:rsid w:val="00204809"/>
    <w:rsid w:val="00205B6C"/>
    <w:rsid w:val="00231178"/>
    <w:rsid w:val="00234AB7"/>
    <w:rsid w:val="00245E02"/>
    <w:rsid w:val="00262641"/>
    <w:rsid w:val="00265832"/>
    <w:rsid w:val="00267B48"/>
    <w:rsid w:val="00275FE6"/>
    <w:rsid w:val="00277B96"/>
    <w:rsid w:val="002820BE"/>
    <w:rsid w:val="0029522A"/>
    <w:rsid w:val="00295B66"/>
    <w:rsid w:val="00297A1F"/>
    <w:rsid w:val="00297B5A"/>
    <w:rsid w:val="002B1206"/>
    <w:rsid w:val="002B3920"/>
    <w:rsid w:val="002B7F80"/>
    <w:rsid w:val="002C0D49"/>
    <w:rsid w:val="002C6464"/>
    <w:rsid w:val="002D077C"/>
    <w:rsid w:val="002D35ED"/>
    <w:rsid w:val="002D45D5"/>
    <w:rsid w:val="002D616C"/>
    <w:rsid w:val="002E17E6"/>
    <w:rsid w:val="002E2D1A"/>
    <w:rsid w:val="002E7B8B"/>
    <w:rsid w:val="002F16FF"/>
    <w:rsid w:val="002F6A9B"/>
    <w:rsid w:val="002F78F9"/>
    <w:rsid w:val="00312BF0"/>
    <w:rsid w:val="00313F3C"/>
    <w:rsid w:val="00324A8E"/>
    <w:rsid w:val="00341CE6"/>
    <w:rsid w:val="00357785"/>
    <w:rsid w:val="00360744"/>
    <w:rsid w:val="00363CB2"/>
    <w:rsid w:val="003669EA"/>
    <w:rsid w:val="00370FD0"/>
    <w:rsid w:val="003739BF"/>
    <w:rsid w:val="0037540E"/>
    <w:rsid w:val="003A2F0B"/>
    <w:rsid w:val="003B4B4A"/>
    <w:rsid w:val="003C1938"/>
    <w:rsid w:val="003C5F6C"/>
    <w:rsid w:val="003D0D09"/>
    <w:rsid w:val="003F5DFF"/>
    <w:rsid w:val="00426FF9"/>
    <w:rsid w:val="00431286"/>
    <w:rsid w:val="00431C38"/>
    <w:rsid w:val="0043312E"/>
    <w:rsid w:val="004371AF"/>
    <w:rsid w:val="00447A63"/>
    <w:rsid w:val="004549D5"/>
    <w:rsid w:val="00472B84"/>
    <w:rsid w:val="004762D5"/>
    <w:rsid w:val="00480D23"/>
    <w:rsid w:val="00482882"/>
    <w:rsid w:val="0049070E"/>
    <w:rsid w:val="004A659A"/>
    <w:rsid w:val="004D7310"/>
    <w:rsid w:val="004E104D"/>
    <w:rsid w:val="004E3AF8"/>
    <w:rsid w:val="004F62E8"/>
    <w:rsid w:val="00507725"/>
    <w:rsid w:val="005200DF"/>
    <w:rsid w:val="00527689"/>
    <w:rsid w:val="005301FE"/>
    <w:rsid w:val="005313F9"/>
    <w:rsid w:val="00535D6B"/>
    <w:rsid w:val="00543653"/>
    <w:rsid w:val="005441BD"/>
    <w:rsid w:val="00550AB4"/>
    <w:rsid w:val="00577542"/>
    <w:rsid w:val="005853E3"/>
    <w:rsid w:val="00587227"/>
    <w:rsid w:val="00587E05"/>
    <w:rsid w:val="005957C2"/>
    <w:rsid w:val="005961BE"/>
    <w:rsid w:val="005A0494"/>
    <w:rsid w:val="005C49A2"/>
    <w:rsid w:val="005D2292"/>
    <w:rsid w:val="005D374F"/>
    <w:rsid w:val="005D3881"/>
    <w:rsid w:val="006003F7"/>
    <w:rsid w:val="00600607"/>
    <w:rsid w:val="006018C6"/>
    <w:rsid w:val="00611B0A"/>
    <w:rsid w:val="00612A64"/>
    <w:rsid w:val="00617F63"/>
    <w:rsid w:val="00622741"/>
    <w:rsid w:val="006377D6"/>
    <w:rsid w:val="00637C07"/>
    <w:rsid w:val="0064559E"/>
    <w:rsid w:val="00646696"/>
    <w:rsid w:val="00647F75"/>
    <w:rsid w:val="00650720"/>
    <w:rsid w:val="00670156"/>
    <w:rsid w:val="00677D8D"/>
    <w:rsid w:val="006B2CB8"/>
    <w:rsid w:val="006B5F35"/>
    <w:rsid w:val="006D7C86"/>
    <w:rsid w:val="006E148D"/>
    <w:rsid w:val="00713DA0"/>
    <w:rsid w:val="007217F4"/>
    <w:rsid w:val="00740093"/>
    <w:rsid w:val="007444BF"/>
    <w:rsid w:val="00762100"/>
    <w:rsid w:val="00765F0B"/>
    <w:rsid w:val="00772DF2"/>
    <w:rsid w:val="00777253"/>
    <w:rsid w:val="00777549"/>
    <w:rsid w:val="00780A65"/>
    <w:rsid w:val="00793353"/>
    <w:rsid w:val="00794280"/>
    <w:rsid w:val="007A5D63"/>
    <w:rsid w:val="007B6C39"/>
    <w:rsid w:val="007D2B11"/>
    <w:rsid w:val="007D37B2"/>
    <w:rsid w:val="007E08CE"/>
    <w:rsid w:val="008124D4"/>
    <w:rsid w:val="00812664"/>
    <w:rsid w:val="00823899"/>
    <w:rsid w:val="00823D2C"/>
    <w:rsid w:val="0086273C"/>
    <w:rsid w:val="008951A2"/>
    <w:rsid w:val="008A3E08"/>
    <w:rsid w:val="008B0AE4"/>
    <w:rsid w:val="008B467A"/>
    <w:rsid w:val="008C00C6"/>
    <w:rsid w:val="008D77D8"/>
    <w:rsid w:val="008F1A15"/>
    <w:rsid w:val="00900324"/>
    <w:rsid w:val="00915FD6"/>
    <w:rsid w:val="009172E7"/>
    <w:rsid w:val="009274C9"/>
    <w:rsid w:val="00930C42"/>
    <w:rsid w:val="009341D5"/>
    <w:rsid w:val="009350F2"/>
    <w:rsid w:val="009366AD"/>
    <w:rsid w:val="00937DB5"/>
    <w:rsid w:val="00943AC5"/>
    <w:rsid w:val="0095456A"/>
    <w:rsid w:val="00955A37"/>
    <w:rsid w:val="009653D9"/>
    <w:rsid w:val="00973739"/>
    <w:rsid w:val="009761ED"/>
    <w:rsid w:val="00977EE7"/>
    <w:rsid w:val="00985991"/>
    <w:rsid w:val="00992464"/>
    <w:rsid w:val="009D1916"/>
    <w:rsid w:val="009E27B1"/>
    <w:rsid w:val="009F28D2"/>
    <w:rsid w:val="009F7E5A"/>
    <w:rsid w:val="00A063C8"/>
    <w:rsid w:val="00A1569A"/>
    <w:rsid w:val="00A1579E"/>
    <w:rsid w:val="00A24798"/>
    <w:rsid w:val="00A24E62"/>
    <w:rsid w:val="00A3050F"/>
    <w:rsid w:val="00A4594F"/>
    <w:rsid w:val="00A5173A"/>
    <w:rsid w:val="00A52F58"/>
    <w:rsid w:val="00A55454"/>
    <w:rsid w:val="00A63868"/>
    <w:rsid w:val="00A656CF"/>
    <w:rsid w:val="00A65A24"/>
    <w:rsid w:val="00A71090"/>
    <w:rsid w:val="00A80F10"/>
    <w:rsid w:val="00A916B7"/>
    <w:rsid w:val="00AA0F45"/>
    <w:rsid w:val="00AA1879"/>
    <w:rsid w:val="00AA1D1C"/>
    <w:rsid w:val="00AA6DBE"/>
    <w:rsid w:val="00AB6E5B"/>
    <w:rsid w:val="00AC16B4"/>
    <w:rsid w:val="00AC28DC"/>
    <w:rsid w:val="00AD29CB"/>
    <w:rsid w:val="00AD594C"/>
    <w:rsid w:val="00AE1030"/>
    <w:rsid w:val="00AF4123"/>
    <w:rsid w:val="00B03E17"/>
    <w:rsid w:val="00B05C5F"/>
    <w:rsid w:val="00B213E9"/>
    <w:rsid w:val="00B25AF8"/>
    <w:rsid w:val="00B32CF3"/>
    <w:rsid w:val="00B36547"/>
    <w:rsid w:val="00B46301"/>
    <w:rsid w:val="00B50D94"/>
    <w:rsid w:val="00B67074"/>
    <w:rsid w:val="00B75672"/>
    <w:rsid w:val="00B764AC"/>
    <w:rsid w:val="00B776F3"/>
    <w:rsid w:val="00B83D00"/>
    <w:rsid w:val="00B902CE"/>
    <w:rsid w:val="00B903E5"/>
    <w:rsid w:val="00B97261"/>
    <w:rsid w:val="00BA4619"/>
    <w:rsid w:val="00BA50A0"/>
    <w:rsid w:val="00BB162F"/>
    <w:rsid w:val="00BD0B97"/>
    <w:rsid w:val="00BD4507"/>
    <w:rsid w:val="00BD6F2D"/>
    <w:rsid w:val="00C236B6"/>
    <w:rsid w:val="00C316E9"/>
    <w:rsid w:val="00C37118"/>
    <w:rsid w:val="00C40315"/>
    <w:rsid w:val="00C647A2"/>
    <w:rsid w:val="00C817CB"/>
    <w:rsid w:val="00C81EF5"/>
    <w:rsid w:val="00C928FC"/>
    <w:rsid w:val="00C96570"/>
    <w:rsid w:val="00C97DB0"/>
    <w:rsid w:val="00CA15ED"/>
    <w:rsid w:val="00CB0197"/>
    <w:rsid w:val="00CC1569"/>
    <w:rsid w:val="00CC306F"/>
    <w:rsid w:val="00CC59F0"/>
    <w:rsid w:val="00CD2F68"/>
    <w:rsid w:val="00CE5058"/>
    <w:rsid w:val="00D0190C"/>
    <w:rsid w:val="00D107B2"/>
    <w:rsid w:val="00D15E9F"/>
    <w:rsid w:val="00D16E14"/>
    <w:rsid w:val="00D22EDE"/>
    <w:rsid w:val="00D23604"/>
    <w:rsid w:val="00D36FBD"/>
    <w:rsid w:val="00D4068D"/>
    <w:rsid w:val="00D54442"/>
    <w:rsid w:val="00D56EB5"/>
    <w:rsid w:val="00D600D0"/>
    <w:rsid w:val="00D84187"/>
    <w:rsid w:val="00D846D8"/>
    <w:rsid w:val="00D86C2E"/>
    <w:rsid w:val="00D90B2E"/>
    <w:rsid w:val="00D95695"/>
    <w:rsid w:val="00DA32B0"/>
    <w:rsid w:val="00DA38BD"/>
    <w:rsid w:val="00DA3B43"/>
    <w:rsid w:val="00DA5F9A"/>
    <w:rsid w:val="00DB2EF4"/>
    <w:rsid w:val="00DB464E"/>
    <w:rsid w:val="00DD1A88"/>
    <w:rsid w:val="00DE0604"/>
    <w:rsid w:val="00DE5A1F"/>
    <w:rsid w:val="00DE6CC7"/>
    <w:rsid w:val="00DF0E15"/>
    <w:rsid w:val="00DF1CEC"/>
    <w:rsid w:val="00E0775D"/>
    <w:rsid w:val="00E1193A"/>
    <w:rsid w:val="00E37EAD"/>
    <w:rsid w:val="00E43D42"/>
    <w:rsid w:val="00E446E9"/>
    <w:rsid w:val="00E518EE"/>
    <w:rsid w:val="00E552D5"/>
    <w:rsid w:val="00E55314"/>
    <w:rsid w:val="00E57B88"/>
    <w:rsid w:val="00E734D7"/>
    <w:rsid w:val="00E87BD4"/>
    <w:rsid w:val="00E91983"/>
    <w:rsid w:val="00E9698D"/>
    <w:rsid w:val="00EB5C49"/>
    <w:rsid w:val="00ED5136"/>
    <w:rsid w:val="00EE1F75"/>
    <w:rsid w:val="00EF3036"/>
    <w:rsid w:val="00EF4DD7"/>
    <w:rsid w:val="00F037DB"/>
    <w:rsid w:val="00F07322"/>
    <w:rsid w:val="00F1064F"/>
    <w:rsid w:val="00F12C0A"/>
    <w:rsid w:val="00F40543"/>
    <w:rsid w:val="00F40B5E"/>
    <w:rsid w:val="00F45ADF"/>
    <w:rsid w:val="00F45C68"/>
    <w:rsid w:val="00F63742"/>
    <w:rsid w:val="00F67C11"/>
    <w:rsid w:val="00F926E5"/>
    <w:rsid w:val="00F97549"/>
    <w:rsid w:val="00FA2AC6"/>
    <w:rsid w:val="00FA39D3"/>
    <w:rsid w:val="00FB23F5"/>
    <w:rsid w:val="00FC2AC3"/>
    <w:rsid w:val="00FD21C6"/>
    <w:rsid w:val="00FE2241"/>
    <w:rsid w:val="00FE2F05"/>
    <w:rsid w:val="00FE5AEC"/>
    <w:rsid w:val="00FF337A"/>
    <w:rsid w:val="00FF6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3B5C1"/>
  <w15:docId w15:val="{C887F8DD-9867-4D8D-888E-69845EED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7E08CE"/>
    <w:pPr>
      <w:spacing w:before="0"/>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7E08CE"/>
    <w:rPr>
      <w:color w:val="605E5C"/>
      <w:shd w:val="clear" w:color="auto" w:fill="E1DFDD"/>
    </w:rPr>
  </w:style>
  <w:style w:type="paragraph" w:customStyle="1" w:styleId="paragraph">
    <w:name w:val="paragraph"/>
    <w:basedOn w:val="Normal"/>
    <w:rsid w:val="00D846D8"/>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D846D8"/>
  </w:style>
  <w:style w:type="character" w:customStyle="1" w:styleId="eop">
    <w:name w:val="eop"/>
    <w:basedOn w:val="DefaultParagraphFont"/>
    <w:rsid w:val="00D846D8"/>
  </w:style>
  <w:style w:type="paragraph" w:customStyle="1" w:styleId="StyleListParagraphBold">
    <w:name w:val="Style List Paragraph + Bold"/>
    <w:basedOn w:val="ListParagraph"/>
    <w:rsid w:val="00FE5AEC"/>
    <w:rPr>
      <w:b/>
      <w:bCs/>
      <w:sz w:val="24"/>
    </w:rPr>
  </w:style>
  <w:style w:type="character" w:styleId="CommentReference">
    <w:name w:val="annotation reference"/>
    <w:basedOn w:val="DefaultParagraphFont"/>
    <w:semiHidden/>
    <w:unhideWhenUsed/>
    <w:rsid w:val="00DE5A1F"/>
    <w:rPr>
      <w:sz w:val="16"/>
      <w:szCs w:val="16"/>
    </w:rPr>
  </w:style>
  <w:style w:type="paragraph" w:styleId="CommentText">
    <w:name w:val="annotation text"/>
    <w:basedOn w:val="Normal"/>
    <w:link w:val="CommentTextChar"/>
    <w:semiHidden/>
    <w:unhideWhenUsed/>
    <w:rsid w:val="00DE5A1F"/>
    <w:rPr>
      <w:sz w:val="20"/>
    </w:rPr>
  </w:style>
  <w:style w:type="character" w:customStyle="1" w:styleId="CommentTextChar">
    <w:name w:val="Comment Text Char"/>
    <w:basedOn w:val="DefaultParagraphFont"/>
    <w:link w:val="CommentText"/>
    <w:semiHidden/>
    <w:rsid w:val="00DE5A1F"/>
    <w:rPr>
      <w:rFonts w:ascii="Arial" w:hAnsi="Arial"/>
      <w:lang w:eastAsia="en-US"/>
    </w:rPr>
  </w:style>
  <w:style w:type="paragraph" w:styleId="CommentSubject">
    <w:name w:val="annotation subject"/>
    <w:basedOn w:val="CommentText"/>
    <w:next w:val="CommentText"/>
    <w:link w:val="CommentSubjectChar"/>
    <w:semiHidden/>
    <w:unhideWhenUsed/>
    <w:rsid w:val="00DE5A1F"/>
    <w:rPr>
      <w:b/>
      <w:bCs/>
    </w:rPr>
  </w:style>
  <w:style w:type="character" w:customStyle="1" w:styleId="CommentSubjectChar">
    <w:name w:val="Comment Subject Char"/>
    <w:basedOn w:val="CommentTextChar"/>
    <w:link w:val="CommentSubject"/>
    <w:semiHidden/>
    <w:rsid w:val="00DE5A1F"/>
    <w:rPr>
      <w:rFonts w:ascii="Arial" w:hAnsi="Arial"/>
      <w:b/>
      <w:bCs/>
      <w:lang w:eastAsia="en-US"/>
    </w:rPr>
  </w:style>
  <w:style w:type="paragraph" w:styleId="Revision">
    <w:name w:val="Revision"/>
    <w:hidden/>
    <w:uiPriority w:val="99"/>
    <w:semiHidden/>
    <w:rsid w:val="001A404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89304">
      <w:bodyDiv w:val="1"/>
      <w:marLeft w:val="0"/>
      <w:marRight w:val="0"/>
      <w:marTop w:val="0"/>
      <w:marBottom w:val="0"/>
      <w:divBdr>
        <w:top w:val="none" w:sz="0" w:space="0" w:color="auto"/>
        <w:left w:val="none" w:sz="0" w:space="0" w:color="auto"/>
        <w:bottom w:val="none" w:sz="0" w:space="0" w:color="auto"/>
        <w:right w:val="none" w:sz="0" w:space="0" w:color="auto"/>
      </w:divBdr>
      <w:divsChild>
        <w:div w:id="315375963">
          <w:marLeft w:val="0"/>
          <w:marRight w:val="0"/>
          <w:marTop w:val="0"/>
          <w:marBottom w:val="0"/>
          <w:divBdr>
            <w:top w:val="none" w:sz="0" w:space="0" w:color="auto"/>
            <w:left w:val="none" w:sz="0" w:space="0" w:color="auto"/>
            <w:bottom w:val="none" w:sz="0" w:space="0" w:color="auto"/>
            <w:right w:val="none" w:sz="0" w:space="0" w:color="auto"/>
          </w:divBdr>
        </w:div>
        <w:div w:id="1455173386">
          <w:marLeft w:val="0"/>
          <w:marRight w:val="0"/>
          <w:marTop w:val="0"/>
          <w:marBottom w:val="0"/>
          <w:divBdr>
            <w:top w:val="none" w:sz="0" w:space="0" w:color="auto"/>
            <w:left w:val="none" w:sz="0" w:space="0" w:color="auto"/>
            <w:bottom w:val="none" w:sz="0" w:space="0" w:color="auto"/>
            <w:right w:val="none" w:sz="0" w:space="0" w:color="auto"/>
          </w:divBdr>
        </w:div>
      </w:divsChild>
    </w:div>
    <w:div w:id="1433891081">
      <w:bodyDiv w:val="1"/>
      <w:marLeft w:val="0"/>
      <w:marRight w:val="0"/>
      <w:marTop w:val="0"/>
      <w:marBottom w:val="0"/>
      <w:divBdr>
        <w:top w:val="none" w:sz="0" w:space="0" w:color="auto"/>
        <w:left w:val="none" w:sz="0" w:space="0" w:color="auto"/>
        <w:bottom w:val="none" w:sz="0" w:space="0" w:color="auto"/>
        <w:right w:val="none" w:sz="0" w:space="0" w:color="auto"/>
      </w:divBdr>
      <w:divsChild>
        <w:div w:id="42678428">
          <w:marLeft w:val="0"/>
          <w:marRight w:val="0"/>
          <w:marTop w:val="0"/>
          <w:marBottom w:val="0"/>
          <w:divBdr>
            <w:top w:val="none" w:sz="0" w:space="0" w:color="auto"/>
            <w:left w:val="none" w:sz="0" w:space="0" w:color="auto"/>
            <w:bottom w:val="none" w:sz="0" w:space="0" w:color="auto"/>
            <w:right w:val="none" w:sz="0" w:space="0" w:color="auto"/>
          </w:divBdr>
        </w:div>
        <w:div w:id="218177187">
          <w:marLeft w:val="0"/>
          <w:marRight w:val="0"/>
          <w:marTop w:val="0"/>
          <w:marBottom w:val="0"/>
          <w:divBdr>
            <w:top w:val="none" w:sz="0" w:space="0" w:color="auto"/>
            <w:left w:val="none" w:sz="0" w:space="0" w:color="auto"/>
            <w:bottom w:val="none" w:sz="0" w:space="0" w:color="auto"/>
            <w:right w:val="none" w:sz="0" w:space="0" w:color="auto"/>
          </w:divBdr>
        </w:div>
        <w:div w:id="342557872">
          <w:marLeft w:val="0"/>
          <w:marRight w:val="0"/>
          <w:marTop w:val="0"/>
          <w:marBottom w:val="0"/>
          <w:divBdr>
            <w:top w:val="none" w:sz="0" w:space="0" w:color="auto"/>
            <w:left w:val="none" w:sz="0" w:space="0" w:color="auto"/>
            <w:bottom w:val="none" w:sz="0" w:space="0" w:color="auto"/>
            <w:right w:val="none" w:sz="0" w:space="0" w:color="auto"/>
          </w:divBdr>
        </w:div>
        <w:div w:id="467403397">
          <w:marLeft w:val="0"/>
          <w:marRight w:val="0"/>
          <w:marTop w:val="0"/>
          <w:marBottom w:val="0"/>
          <w:divBdr>
            <w:top w:val="none" w:sz="0" w:space="0" w:color="auto"/>
            <w:left w:val="none" w:sz="0" w:space="0" w:color="auto"/>
            <w:bottom w:val="none" w:sz="0" w:space="0" w:color="auto"/>
            <w:right w:val="none" w:sz="0" w:space="0" w:color="auto"/>
          </w:divBdr>
        </w:div>
        <w:div w:id="582299700">
          <w:marLeft w:val="0"/>
          <w:marRight w:val="0"/>
          <w:marTop w:val="0"/>
          <w:marBottom w:val="0"/>
          <w:divBdr>
            <w:top w:val="none" w:sz="0" w:space="0" w:color="auto"/>
            <w:left w:val="none" w:sz="0" w:space="0" w:color="auto"/>
            <w:bottom w:val="none" w:sz="0" w:space="0" w:color="auto"/>
            <w:right w:val="none" w:sz="0" w:space="0" w:color="auto"/>
          </w:divBdr>
        </w:div>
        <w:div w:id="584925113">
          <w:marLeft w:val="0"/>
          <w:marRight w:val="0"/>
          <w:marTop w:val="0"/>
          <w:marBottom w:val="0"/>
          <w:divBdr>
            <w:top w:val="none" w:sz="0" w:space="0" w:color="auto"/>
            <w:left w:val="none" w:sz="0" w:space="0" w:color="auto"/>
            <w:bottom w:val="none" w:sz="0" w:space="0" w:color="auto"/>
            <w:right w:val="none" w:sz="0" w:space="0" w:color="auto"/>
          </w:divBdr>
        </w:div>
        <w:div w:id="737705644">
          <w:marLeft w:val="0"/>
          <w:marRight w:val="0"/>
          <w:marTop w:val="0"/>
          <w:marBottom w:val="0"/>
          <w:divBdr>
            <w:top w:val="none" w:sz="0" w:space="0" w:color="auto"/>
            <w:left w:val="none" w:sz="0" w:space="0" w:color="auto"/>
            <w:bottom w:val="none" w:sz="0" w:space="0" w:color="auto"/>
            <w:right w:val="none" w:sz="0" w:space="0" w:color="auto"/>
          </w:divBdr>
        </w:div>
        <w:div w:id="737821010">
          <w:marLeft w:val="0"/>
          <w:marRight w:val="0"/>
          <w:marTop w:val="0"/>
          <w:marBottom w:val="0"/>
          <w:divBdr>
            <w:top w:val="none" w:sz="0" w:space="0" w:color="auto"/>
            <w:left w:val="none" w:sz="0" w:space="0" w:color="auto"/>
            <w:bottom w:val="none" w:sz="0" w:space="0" w:color="auto"/>
            <w:right w:val="none" w:sz="0" w:space="0" w:color="auto"/>
          </w:divBdr>
        </w:div>
        <w:div w:id="874393089">
          <w:marLeft w:val="0"/>
          <w:marRight w:val="0"/>
          <w:marTop w:val="0"/>
          <w:marBottom w:val="0"/>
          <w:divBdr>
            <w:top w:val="none" w:sz="0" w:space="0" w:color="auto"/>
            <w:left w:val="none" w:sz="0" w:space="0" w:color="auto"/>
            <w:bottom w:val="none" w:sz="0" w:space="0" w:color="auto"/>
            <w:right w:val="none" w:sz="0" w:space="0" w:color="auto"/>
          </w:divBdr>
        </w:div>
        <w:div w:id="911163764">
          <w:marLeft w:val="0"/>
          <w:marRight w:val="0"/>
          <w:marTop w:val="0"/>
          <w:marBottom w:val="0"/>
          <w:divBdr>
            <w:top w:val="none" w:sz="0" w:space="0" w:color="auto"/>
            <w:left w:val="none" w:sz="0" w:space="0" w:color="auto"/>
            <w:bottom w:val="none" w:sz="0" w:space="0" w:color="auto"/>
            <w:right w:val="none" w:sz="0" w:space="0" w:color="auto"/>
          </w:divBdr>
        </w:div>
        <w:div w:id="1019890509">
          <w:marLeft w:val="0"/>
          <w:marRight w:val="0"/>
          <w:marTop w:val="0"/>
          <w:marBottom w:val="0"/>
          <w:divBdr>
            <w:top w:val="none" w:sz="0" w:space="0" w:color="auto"/>
            <w:left w:val="none" w:sz="0" w:space="0" w:color="auto"/>
            <w:bottom w:val="none" w:sz="0" w:space="0" w:color="auto"/>
            <w:right w:val="none" w:sz="0" w:space="0" w:color="auto"/>
          </w:divBdr>
          <w:divsChild>
            <w:div w:id="1598438559">
              <w:marLeft w:val="0"/>
              <w:marRight w:val="0"/>
              <w:marTop w:val="30"/>
              <w:marBottom w:val="30"/>
              <w:divBdr>
                <w:top w:val="none" w:sz="0" w:space="0" w:color="auto"/>
                <w:left w:val="none" w:sz="0" w:space="0" w:color="auto"/>
                <w:bottom w:val="none" w:sz="0" w:space="0" w:color="auto"/>
                <w:right w:val="none" w:sz="0" w:space="0" w:color="auto"/>
              </w:divBdr>
              <w:divsChild>
                <w:div w:id="197013504">
                  <w:marLeft w:val="0"/>
                  <w:marRight w:val="0"/>
                  <w:marTop w:val="0"/>
                  <w:marBottom w:val="0"/>
                  <w:divBdr>
                    <w:top w:val="none" w:sz="0" w:space="0" w:color="auto"/>
                    <w:left w:val="none" w:sz="0" w:space="0" w:color="auto"/>
                    <w:bottom w:val="none" w:sz="0" w:space="0" w:color="auto"/>
                    <w:right w:val="none" w:sz="0" w:space="0" w:color="auto"/>
                  </w:divBdr>
                  <w:divsChild>
                    <w:div w:id="96562748">
                      <w:marLeft w:val="0"/>
                      <w:marRight w:val="0"/>
                      <w:marTop w:val="0"/>
                      <w:marBottom w:val="0"/>
                      <w:divBdr>
                        <w:top w:val="none" w:sz="0" w:space="0" w:color="auto"/>
                        <w:left w:val="none" w:sz="0" w:space="0" w:color="auto"/>
                        <w:bottom w:val="none" w:sz="0" w:space="0" w:color="auto"/>
                        <w:right w:val="none" w:sz="0" w:space="0" w:color="auto"/>
                      </w:divBdr>
                    </w:div>
                  </w:divsChild>
                </w:div>
                <w:div w:id="204100021">
                  <w:marLeft w:val="0"/>
                  <w:marRight w:val="0"/>
                  <w:marTop w:val="0"/>
                  <w:marBottom w:val="0"/>
                  <w:divBdr>
                    <w:top w:val="none" w:sz="0" w:space="0" w:color="auto"/>
                    <w:left w:val="none" w:sz="0" w:space="0" w:color="auto"/>
                    <w:bottom w:val="none" w:sz="0" w:space="0" w:color="auto"/>
                    <w:right w:val="none" w:sz="0" w:space="0" w:color="auto"/>
                  </w:divBdr>
                  <w:divsChild>
                    <w:div w:id="1308776604">
                      <w:marLeft w:val="0"/>
                      <w:marRight w:val="0"/>
                      <w:marTop w:val="0"/>
                      <w:marBottom w:val="0"/>
                      <w:divBdr>
                        <w:top w:val="none" w:sz="0" w:space="0" w:color="auto"/>
                        <w:left w:val="none" w:sz="0" w:space="0" w:color="auto"/>
                        <w:bottom w:val="none" w:sz="0" w:space="0" w:color="auto"/>
                        <w:right w:val="none" w:sz="0" w:space="0" w:color="auto"/>
                      </w:divBdr>
                    </w:div>
                  </w:divsChild>
                </w:div>
                <w:div w:id="766967875">
                  <w:marLeft w:val="0"/>
                  <w:marRight w:val="0"/>
                  <w:marTop w:val="0"/>
                  <w:marBottom w:val="0"/>
                  <w:divBdr>
                    <w:top w:val="none" w:sz="0" w:space="0" w:color="auto"/>
                    <w:left w:val="none" w:sz="0" w:space="0" w:color="auto"/>
                    <w:bottom w:val="none" w:sz="0" w:space="0" w:color="auto"/>
                    <w:right w:val="none" w:sz="0" w:space="0" w:color="auto"/>
                  </w:divBdr>
                  <w:divsChild>
                    <w:div w:id="543367345">
                      <w:marLeft w:val="0"/>
                      <w:marRight w:val="0"/>
                      <w:marTop w:val="0"/>
                      <w:marBottom w:val="0"/>
                      <w:divBdr>
                        <w:top w:val="none" w:sz="0" w:space="0" w:color="auto"/>
                        <w:left w:val="none" w:sz="0" w:space="0" w:color="auto"/>
                        <w:bottom w:val="none" w:sz="0" w:space="0" w:color="auto"/>
                        <w:right w:val="none" w:sz="0" w:space="0" w:color="auto"/>
                      </w:divBdr>
                    </w:div>
                  </w:divsChild>
                </w:div>
                <w:div w:id="950893836">
                  <w:marLeft w:val="0"/>
                  <w:marRight w:val="0"/>
                  <w:marTop w:val="0"/>
                  <w:marBottom w:val="0"/>
                  <w:divBdr>
                    <w:top w:val="none" w:sz="0" w:space="0" w:color="auto"/>
                    <w:left w:val="none" w:sz="0" w:space="0" w:color="auto"/>
                    <w:bottom w:val="none" w:sz="0" w:space="0" w:color="auto"/>
                    <w:right w:val="none" w:sz="0" w:space="0" w:color="auto"/>
                  </w:divBdr>
                  <w:divsChild>
                    <w:div w:id="497699444">
                      <w:marLeft w:val="0"/>
                      <w:marRight w:val="0"/>
                      <w:marTop w:val="0"/>
                      <w:marBottom w:val="0"/>
                      <w:divBdr>
                        <w:top w:val="none" w:sz="0" w:space="0" w:color="auto"/>
                        <w:left w:val="none" w:sz="0" w:space="0" w:color="auto"/>
                        <w:bottom w:val="none" w:sz="0" w:space="0" w:color="auto"/>
                        <w:right w:val="none" w:sz="0" w:space="0" w:color="auto"/>
                      </w:divBdr>
                    </w:div>
                    <w:div w:id="1921407901">
                      <w:marLeft w:val="0"/>
                      <w:marRight w:val="0"/>
                      <w:marTop w:val="0"/>
                      <w:marBottom w:val="0"/>
                      <w:divBdr>
                        <w:top w:val="none" w:sz="0" w:space="0" w:color="auto"/>
                        <w:left w:val="none" w:sz="0" w:space="0" w:color="auto"/>
                        <w:bottom w:val="none" w:sz="0" w:space="0" w:color="auto"/>
                        <w:right w:val="none" w:sz="0" w:space="0" w:color="auto"/>
                      </w:divBdr>
                    </w:div>
                    <w:div w:id="1996949929">
                      <w:marLeft w:val="0"/>
                      <w:marRight w:val="0"/>
                      <w:marTop w:val="0"/>
                      <w:marBottom w:val="0"/>
                      <w:divBdr>
                        <w:top w:val="none" w:sz="0" w:space="0" w:color="auto"/>
                        <w:left w:val="none" w:sz="0" w:space="0" w:color="auto"/>
                        <w:bottom w:val="none" w:sz="0" w:space="0" w:color="auto"/>
                        <w:right w:val="none" w:sz="0" w:space="0" w:color="auto"/>
                      </w:divBdr>
                    </w:div>
                  </w:divsChild>
                </w:div>
                <w:div w:id="1026098568">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 w:id="1562907390">
                  <w:marLeft w:val="0"/>
                  <w:marRight w:val="0"/>
                  <w:marTop w:val="0"/>
                  <w:marBottom w:val="0"/>
                  <w:divBdr>
                    <w:top w:val="none" w:sz="0" w:space="0" w:color="auto"/>
                    <w:left w:val="none" w:sz="0" w:space="0" w:color="auto"/>
                    <w:bottom w:val="none" w:sz="0" w:space="0" w:color="auto"/>
                    <w:right w:val="none" w:sz="0" w:space="0" w:color="auto"/>
                  </w:divBdr>
                  <w:divsChild>
                    <w:div w:id="1794639628">
                      <w:marLeft w:val="0"/>
                      <w:marRight w:val="0"/>
                      <w:marTop w:val="0"/>
                      <w:marBottom w:val="0"/>
                      <w:divBdr>
                        <w:top w:val="none" w:sz="0" w:space="0" w:color="auto"/>
                        <w:left w:val="none" w:sz="0" w:space="0" w:color="auto"/>
                        <w:bottom w:val="none" w:sz="0" w:space="0" w:color="auto"/>
                        <w:right w:val="none" w:sz="0" w:space="0" w:color="auto"/>
                      </w:divBdr>
                    </w:div>
                  </w:divsChild>
                </w:div>
                <w:div w:id="1577738479">
                  <w:marLeft w:val="0"/>
                  <w:marRight w:val="0"/>
                  <w:marTop w:val="0"/>
                  <w:marBottom w:val="0"/>
                  <w:divBdr>
                    <w:top w:val="none" w:sz="0" w:space="0" w:color="auto"/>
                    <w:left w:val="none" w:sz="0" w:space="0" w:color="auto"/>
                    <w:bottom w:val="none" w:sz="0" w:space="0" w:color="auto"/>
                    <w:right w:val="none" w:sz="0" w:space="0" w:color="auto"/>
                  </w:divBdr>
                  <w:divsChild>
                    <w:div w:id="1653023512">
                      <w:marLeft w:val="0"/>
                      <w:marRight w:val="0"/>
                      <w:marTop w:val="0"/>
                      <w:marBottom w:val="0"/>
                      <w:divBdr>
                        <w:top w:val="none" w:sz="0" w:space="0" w:color="auto"/>
                        <w:left w:val="none" w:sz="0" w:space="0" w:color="auto"/>
                        <w:bottom w:val="none" w:sz="0" w:space="0" w:color="auto"/>
                        <w:right w:val="none" w:sz="0" w:space="0" w:color="auto"/>
                      </w:divBdr>
                    </w:div>
                  </w:divsChild>
                </w:div>
                <w:div w:id="1685742116">
                  <w:marLeft w:val="0"/>
                  <w:marRight w:val="0"/>
                  <w:marTop w:val="0"/>
                  <w:marBottom w:val="0"/>
                  <w:divBdr>
                    <w:top w:val="none" w:sz="0" w:space="0" w:color="auto"/>
                    <w:left w:val="none" w:sz="0" w:space="0" w:color="auto"/>
                    <w:bottom w:val="none" w:sz="0" w:space="0" w:color="auto"/>
                    <w:right w:val="none" w:sz="0" w:space="0" w:color="auto"/>
                  </w:divBdr>
                  <w:divsChild>
                    <w:div w:id="589852832">
                      <w:marLeft w:val="0"/>
                      <w:marRight w:val="0"/>
                      <w:marTop w:val="0"/>
                      <w:marBottom w:val="0"/>
                      <w:divBdr>
                        <w:top w:val="none" w:sz="0" w:space="0" w:color="auto"/>
                        <w:left w:val="none" w:sz="0" w:space="0" w:color="auto"/>
                        <w:bottom w:val="none" w:sz="0" w:space="0" w:color="auto"/>
                        <w:right w:val="none" w:sz="0" w:space="0" w:color="auto"/>
                      </w:divBdr>
                    </w:div>
                  </w:divsChild>
                </w:div>
                <w:div w:id="1713119138">
                  <w:marLeft w:val="0"/>
                  <w:marRight w:val="0"/>
                  <w:marTop w:val="0"/>
                  <w:marBottom w:val="0"/>
                  <w:divBdr>
                    <w:top w:val="none" w:sz="0" w:space="0" w:color="auto"/>
                    <w:left w:val="none" w:sz="0" w:space="0" w:color="auto"/>
                    <w:bottom w:val="none" w:sz="0" w:space="0" w:color="auto"/>
                    <w:right w:val="none" w:sz="0" w:space="0" w:color="auto"/>
                  </w:divBdr>
                  <w:divsChild>
                    <w:div w:id="9466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5583">
          <w:marLeft w:val="0"/>
          <w:marRight w:val="0"/>
          <w:marTop w:val="0"/>
          <w:marBottom w:val="0"/>
          <w:divBdr>
            <w:top w:val="none" w:sz="0" w:space="0" w:color="auto"/>
            <w:left w:val="none" w:sz="0" w:space="0" w:color="auto"/>
            <w:bottom w:val="none" w:sz="0" w:space="0" w:color="auto"/>
            <w:right w:val="none" w:sz="0" w:space="0" w:color="auto"/>
          </w:divBdr>
        </w:div>
        <w:div w:id="1524587289">
          <w:marLeft w:val="0"/>
          <w:marRight w:val="0"/>
          <w:marTop w:val="0"/>
          <w:marBottom w:val="0"/>
          <w:divBdr>
            <w:top w:val="none" w:sz="0" w:space="0" w:color="auto"/>
            <w:left w:val="none" w:sz="0" w:space="0" w:color="auto"/>
            <w:bottom w:val="none" w:sz="0" w:space="0" w:color="auto"/>
            <w:right w:val="none" w:sz="0" w:space="0" w:color="auto"/>
          </w:divBdr>
        </w:div>
        <w:div w:id="1555703188">
          <w:marLeft w:val="0"/>
          <w:marRight w:val="0"/>
          <w:marTop w:val="0"/>
          <w:marBottom w:val="0"/>
          <w:divBdr>
            <w:top w:val="none" w:sz="0" w:space="0" w:color="auto"/>
            <w:left w:val="none" w:sz="0" w:space="0" w:color="auto"/>
            <w:bottom w:val="none" w:sz="0" w:space="0" w:color="auto"/>
            <w:right w:val="none" w:sz="0" w:space="0" w:color="auto"/>
          </w:divBdr>
        </w:div>
        <w:div w:id="1715734375">
          <w:marLeft w:val="0"/>
          <w:marRight w:val="0"/>
          <w:marTop w:val="0"/>
          <w:marBottom w:val="0"/>
          <w:divBdr>
            <w:top w:val="none" w:sz="0" w:space="0" w:color="auto"/>
            <w:left w:val="none" w:sz="0" w:space="0" w:color="auto"/>
            <w:bottom w:val="none" w:sz="0" w:space="0" w:color="auto"/>
            <w:right w:val="none" w:sz="0" w:space="0" w:color="auto"/>
          </w:divBdr>
        </w:div>
        <w:div w:id="1800488402">
          <w:marLeft w:val="0"/>
          <w:marRight w:val="0"/>
          <w:marTop w:val="0"/>
          <w:marBottom w:val="0"/>
          <w:divBdr>
            <w:top w:val="none" w:sz="0" w:space="0" w:color="auto"/>
            <w:left w:val="none" w:sz="0" w:space="0" w:color="auto"/>
            <w:bottom w:val="none" w:sz="0" w:space="0" w:color="auto"/>
            <w:right w:val="none" w:sz="0" w:space="0" w:color="auto"/>
          </w:divBdr>
        </w:div>
        <w:div w:id="1834056664">
          <w:marLeft w:val="0"/>
          <w:marRight w:val="0"/>
          <w:marTop w:val="0"/>
          <w:marBottom w:val="0"/>
          <w:divBdr>
            <w:top w:val="none" w:sz="0" w:space="0" w:color="auto"/>
            <w:left w:val="none" w:sz="0" w:space="0" w:color="auto"/>
            <w:bottom w:val="none" w:sz="0" w:space="0" w:color="auto"/>
            <w:right w:val="none" w:sz="0" w:space="0" w:color="auto"/>
          </w:divBdr>
        </w:div>
        <w:div w:id="1927222673">
          <w:marLeft w:val="0"/>
          <w:marRight w:val="0"/>
          <w:marTop w:val="0"/>
          <w:marBottom w:val="0"/>
          <w:divBdr>
            <w:top w:val="none" w:sz="0" w:space="0" w:color="auto"/>
            <w:left w:val="none" w:sz="0" w:space="0" w:color="auto"/>
            <w:bottom w:val="none" w:sz="0" w:space="0" w:color="auto"/>
            <w:right w:val="none" w:sz="0" w:space="0" w:color="auto"/>
          </w:divBdr>
        </w:div>
        <w:div w:id="1952588029">
          <w:marLeft w:val="0"/>
          <w:marRight w:val="0"/>
          <w:marTop w:val="0"/>
          <w:marBottom w:val="0"/>
          <w:divBdr>
            <w:top w:val="none" w:sz="0" w:space="0" w:color="auto"/>
            <w:left w:val="none" w:sz="0" w:space="0" w:color="auto"/>
            <w:bottom w:val="none" w:sz="0" w:space="0" w:color="auto"/>
            <w:right w:val="none" w:sz="0" w:space="0" w:color="auto"/>
          </w:divBdr>
        </w:div>
        <w:div w:id="2059431820">
          <w:marLeft w:val="0"/>
          <w:marRight w:val="0"/>
          <w:marTop w:val="0"/>
          <w:marBottom w:val="0"/>
          <w:divBdr>
            <w:top w:val="none" w:sz="0" w:space="0" w:color="auto"/>
            <w:left w:val="none" w:sz="0" w:space="0" w:color="auto"/>
            <w:bottom w:val="none" w:sz="0" w:space="0" w:color="auto"/>
            <w:right w:val="none" w:sz="0" w:space="0" w:color="auto"/>
          </w:divBdr>
        </w:div>
        <w:div w:id="2073036320">
          <w:marLeft w:val="0"/>
          <w:marRight w:val="0"/>
          <w:marTop w:val="0"/>
          <w:marBottom w:val="0"/>
          <w:divBdr>
            <w:top w:val="none" w:sz="0" w:space="0" w:color="auto"/>
            <w:left w:val="none" w:sz="0" w:space="0" w:color="auto"/>
            <w:bottom w:val="none" w:sz="0" w:space="0" w:color="auto"/>
            <w:right w:val="none" w:sz="0" w:space="0" w:color="auto"/>
          </w:divBdr>
        </w:div>
      </w:divsChild>
    </w:div>
    <w:div w:id="1545023527">
      <w:bodyDiv w:val="1"/>
      <w:marLeft w:val="0"/>
      <w:marRight w:val="0"/>
      <w:marTop w:val="0"/>
      <w:marBottom w:val="0"/>
      <w:divBdr>
        <w:top w:val="none" w:sz="0" w:space="0" w:color="auto"/>
        <w:left w:val="none" w:sz="0" w:space="0" w:color="auto"/>
        <w:bottom w:val="none" w:sz="0" w:space="0" w:color="auto"/>
        <w:right w:val="none" w:sz="0" w:space="0" w:color="auto"/>
      </w:divBdr>
      <w:divsChild>
        <w:div w:id="1336761927">
          <w:marLeft w:val="0"/>
          <w:marRight w:val="0"/>
          <w:marTop w:val="0"/>
          <w:marBottom w:val="0"/>
          <w:divBdr>
            <w:top w:val="none" w:sz="0" w:space="0" w:color="auto"/>
            <w:left w:val="none" w:sz="0" w:space="0" w:color="auto"/>
            <w:bottom w:val="none" w:sz="0" w:space="0" w:color="auto"/>
            <w:right w:val="none" w:sz="0" w:space="0" w:color="auto"/>
          </w:divBdr>
        </w:div>
        <w:div w:id="1750300990">
          <w:marLeft w:val="0"/>
          <w:marRight w:val="0"/>
          <w:marTop w:val="0"/>
          <w:marBottom w:val="0"/>
          <w:divBdr>
            <w:top w:val="none" w:sz="0" w:space="0" w:color="auto"/>
            <w:left w:val="none" w:sz="0" w:space="0" w:color="auto"/>
            <w:bottom w:val="none" w:sz="0" w:space="0" w:color="auto"/>
            <w:right w:val="none" w:sz="0" w:space="0" w:color="auto"/>
          </w:divBdr>
        </w:div>
      </w:divsChild>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lenn.Palmer@harrow.gov.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6" ma:contentTypeDescription="Create a new document." ma:contentTypeScope="" ma:versionID="56839c6a428d8b1146dfceb5f9152911">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c41ac7e71a28d60730e250a3bcecf6c"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A85FB-E362-464F-93A9-18433081A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D0F96-C438-4AC7-8C4E-1BE72F1A9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1760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cp:lastModifiedBy>Kenny Uzodike</cp:lastModifiedBy>
  <cp:revision>5</cp:revision>
  <cp:lastPrinted>2009-12-01T22:09:00Z</cp:lastPrinted>
  <dcterms:created xsi:type="dcterms:W3CDTF">2023-05-26T12:14:00Z</dcterms:created>
  <dcterms:modified xsi:type="dcterms:W3CDTF">2023-05-26T12:31:00Z</dcterms:modified>
</cp:coreProperties>
</file>